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1E" w:rsidRDefault="0000591E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4pt;margin-top:-23.65pt;width:90.15pt;height:109.8pt;z-index:251658240;mso-width-relative:margin;mso-height-relative:margin">
            <v:textbox>
              <w:txbxContent>
                <w:p w:rsidR="0000591E" w:rsidRDefault="00AD7DDD">
                  <w:pPr>
                    <w:jc w:val="center"/>
                  </w:pPr>
                  <w:r>
                    <w:rPr>
                      <w:rFonts w:hint="eastAsia"/>
                    </w:rPr>
                    <w:t>粘贴个人</w:t>
                  </w:r>
                </w:p>
                <w:p w:rsidR="0000591E" w:rsidRDefault="00AD7DD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寸照片</w:t>
                  </w:r>
                </w:p>
              </w:txbxContent>
            </v:textbox>
          </v:shape>
        </w:pict>
      </w:r>
      <w:r w:rsidR="00AD7DDD">
        <w:rPr>
          <w:rFonts w:ascii="仿宋" w:eastAsia="仿宋" w:hAnsi="仿宋" w:hint="eastAsia"/>
          <w:sz w:val="24"/>
        </w:rPr>
        <w:t>附件：</w:t>
      </w:r>
    </w:p>
    <w:p w:rsidR="0000591E" w:rsidRDefault="00AD7DDD">
      <w:pPr>
        <w:widowControl/>
        <w:ind w:firstLineChars="400" w:firstLine="96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东北师范大学南湖实验教育集团</w:t>
      </w:r>
      <w:r>
        <w:rPr>
          <w:rFonts w:ascii="黑体" w:eastAsia="黑体" w:hAnsi="黑体" w:hint="eastAsia"/>
          <w:sz w:val="24"/>
        </w:rPr>
        <w:t>2020</w:t>
      </w:r>
      <w:r>
        <w:rPr>
          <w:rFonts w:ascii="黑体" w:eastAsia="黑体" w:hAnsi="黑体" w:hint="eastAsia"/>
          <w:sz w:val="24"/>
        </w:rPr>
        <w:t>年</w:t>
      </w:r>
      <w:r>
        <w:rPr>
          <w:rFonts w:ascii="黑体" w:eastAsia="黑体" w:hAnsi="黑体" w:hint="eastAsia"/>
          <w:sz w:val="24"/>
        </w:rPr>
        <w:t>公开</w:t>
      </w:r>
      <w:r>
        <w:rPr>
          <w:rFonts w:ascii="黑体" w:eastAsia="黑体" w:hAnsi="黑体" w:hint="eastAsia"/>
          <w:sz w:val="24"/>
        </w:rPr>
        <w:t>招聘教师</w:t>
      </w:r>
    </w:p>
    <w:p w:rsidR="0000591E" w:rsidRDefault="0000591E">
      <w:pPr>
        <w:rPr>
          <w:rFonts w:ascii="仿宋" w:eastAsia="仿宋" w:hAnsi="仿宋"/>
          <w:b/>
          <w:sz w:val="24"/>
        </w:rPr>
      </w:pPr>
    </w:p>
    <w:p w:rsidR="0000591E" w:rsidRDefault="00AD7DD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名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登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记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表</w:t>
      </w:r>
    </w:p>
    <w:p w:rsidR="0000591E" w:rsidRDefault="00AD7DDD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28"/>
        </w:rPr>
        <w:t>报考专业：</w:t>
      </w:r>
      <w:r>
        <w:rPr>
          <w:rFonts w:ascii="仿宋" w:eastAsia="仿宋" w:hAnsi="仿宋" w:hint="eastAsia"/>
          <w:b/>
          <w:sz w:val="28"/>
        </w:rPr>
        <w:t xml:space="preserve">               </w:t>
      </w:r>
      <w:r>
        <w:rPr>
          <w:rFonts w:ascii="仿宋" w:eastAsia="仿宋" w:hAnsi="仿宋" w:hint="eastAsia"/>
          <w:b/>
          <w:sz w:val="22"/>
        </w:rPr>
        <w:t>报考类别：</w:t>
      </w:r>
      <w:r>
        <w:rPr>
          <w:rFonts w:ascii="仿宋" w:eastAsia="仿宋" w:hAnsi="仿宋" w:hint="eastAsia"/>
          <w:b/>
          <w:sz w:val="22"/>
        </w:rPr>
        <w:t xml:space="preserve">                        </w:t>
      </w:r>
      <w:r>
        <w:rPr>
          <w:rFonts w:ascii="仿宋" w:eastAsia="仿宋" w:hAnsi="仿宋" w:hint="eastAsia"/>
          <w:b/>
          <w:sz w:val="22"/>
        </w:rPr>
        <w:t>年</w:t>
      </w:r>
      <w:r>
        <w:rPr>
          <w:rFonts w:ascii="仿宋" w:eastAsia="仿宋" w:hAnsi="仿宋" w:hint="eastAsia"/>
          <w:b/>
          <w:sz w:val="22"/>
        </w:rPr>
        <w:t xml:space="preserve">     </w:t>
      </w:r>
      <w:r>
        <w:rPr>
          <w:rFonts w:ascii="仿宋" w:eastAsia="仿宋" w:hAnsi="仿宋" w:hint="eastAsia"/>
          <w:b/>
          <w:sz w:val="22"/>
        </w:rPr>
        <w:t>月</w:t>
      </w:r>
      <w:r>
        <w:rPr>
          <w:rFonts w:ascii="仿宋" w:eastAsia="仿宋" w:hAnsi="仿宋" w:hint="eastAsia"/>
          <w:b/>
          <w:sz w:val="22"/>
        </w:rPr>
        <w:t xml:space="preserve">    </w:t>
      </w:r>
      <w:r>
        <w:rPr>
          <w:rFonts w:ascii="仿宋" w:eastAsia="仿宋" w:hAnsi="仿宋" w:hint="eastAsia"/>
          <w:b/>
          <w:sz w:val="22"/>
        </w:rPr>
        <w:t>日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365"/>
        <w:gridCol w:w="971"/>
        <w:gridCol w:w="178"/>
        <w:gridCol w:w="121"/>
        <w:gridCol w:w="948"/>
        <w:gridCol w:w="1245"/>
        <w:gridCol w:w="282"/>
        <w:gridCol w:w="73"/>
        <w:gridCol w:w="1599"/>
        <w:gridCol w:w="1949"/>
      </w:tblGrid>
      <w:tr w:rsidR="0000591E">
        <w:trPr>
          <w:trHeight w:val="465"/>
        </w:trPr>
        <w:tc>
          <w:tcPr>
            <w:tcW w:w="1620" w:type="dxa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336" w:type="dxa"/>
            <w:gridSpan w:val="2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00591E" w:rsidRDefault="00AD7DDD">
            <w:pPr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00" w:type="dxa"/>
            <w:gridSpan w:val="3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49" w:type="dxa"/>
          </w:tcPr>
          <w:p w:rsidR="0000591E" w:rsidRDefault="0000591E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00591E">
        <w:trPr>
          <w:trHeight w:val="435"/>
        </w:trPr>
        <w:tc>
          <w:tcPr>
            <w:tcW w:w="1620" w:type="dxa"/>
            <w:vMerge w:val="restart"/>
            <w:vAlign w:val="center"/>
          </w:tcPr>
          <w:p w:rsidR="0000591E" w:rsidRDefault="00AD7DDD">
            <w:pPr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 w:rsidR="0000591E" w:rsidRDefault="0000591E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gridSpan w:val="3"/>
            <w:vMerge w:val="restart"/>
            <w:vAlign w:val="center"/>
          </w:tcPr>
          <w:p w:rsidR="0000591E" w:rsidRDefault="00AD7DDD">
            <w:pPr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00591E" w:rsidRDefault="0000591E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00591E" w:rsidRDefault="00AD7DDD">
            <w:pPr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949" w:type="dxa"/>
          </w:tcPr>
          <w:p w:rsidR="0000591E" w:rsidRDefault="0000591E">
            <w:pPr>
              <w:jc w:val="distribute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0591E">
        <w:trPr>
          <w:trHeight w:val="390"/>
        </w:trPr>
        <w:tc>
          <w:tcPr>
            <w:tcW w:w="1620" w:type="dxa"/>
            <w:vMerge/>
            <w:vAlign w:val="center"/>
          </w:tcPr>
          <w:p w:rsidR="0000591E" w:rsidRDefault="0000591E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00591E" w:rsidRDefault="0000591E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00591E" w:rsidRDefault="0000591E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00591E" w:rsidRDefault="0000591E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49" w:type="dxa"/>
          </w:tcPr>
          <w:p w:rsidR="0000591E" w:rsidRDefault="0000591E">
            <w:pPr>
              <w:jc w:val="distribute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0591E">
        <w:trPr>
          <w:trHeight w:val="762"/>
        </w:trPr>
        <w:tc>
          <w:tcPr>
            <w:tcW w:w="1620" w:type="dxa"/>
            <w:vAlign w:val="center"/>
          </w:tcPr>
          <w:p w:rsidR="0000591E" w:rsidRDefault="00AD7DDD">
            <w:pPr>
              <w:spacing w:line="48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</w:rPr>
              <w:t>初始学历</w:t>
            </w:r>
          </w:p>
        </w:tc>
        <w:tc>
          <w:tcPr>
            <w:tcW w:w="1336" w:type="dxa"/>
            <w:gridSpan w:val="2"/>
            <w:vAlign w:val="center"/>
          </w:tcPr>
          <w:p w:rsidR="0000591E" w:rsidRDefault="0000591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00591E" w:rsidRDefault="00AD7DDD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600" w:type="dxa"/>
            <w:gridSpan w:val="3"/>
            <w:vAlign w:val="center"/>
          </w:tcPr>
          <w:p w:rsidR="0000591E" w:rsidRDefault="0000591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949" w:type="dxa"/>
          </w:tcPr>
          <w:p w:rsidR="0000591E" w:rsidRDefault="000059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323"/>
        </w:trPr>
        <w:tc>
          <w:tcPr>
            <w:tcW w:w="1620" w:type="dxa"/>
            <w:vAlign w:val="center"/>
          </w:tcPr>
          <w:p w:rsidR="0000591E" w:rsidRDefault="00AD7DD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最后学历</w:t>
            </w:r>
          </w:p>
        </w:tc>
        <w:tc>
          <w:tcPr>
            <w:tcW w:w="1336" w:type="dxa"/>
            <w:gridSpan w:val="2"/>
            <w:vAlign w:val="center"/>
          </w:tcPr>
          <w:p w:rsidR="0000591E" w:rsidRDefault="0000591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00591E" w:rsidRDefault="00AD7DDD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600" w:type="dxa"/>
            <w:gridSpan w:val="3"/>
            <w:vAlign w:val="center"/>
          </w:tcPr>
          <w:p w:rsidR="0000591E" w:rsidRDefault="0000591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949" w:type="dxa"/>
          </w:tcPr>
          <w:p w:rsidR="0000591E" w:rsidRDefault="000059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558"/>
        </w:trPr>
        <w:tc>
          <w:tcPr>
            <w:tcW w:w="1620" w:type="dxa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4183" w:type="dxa"/>
            <w:gridSpan w:val="8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ind w:leftChars="-72" w:left="-151" w:rightChars="-62" w:right="-13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949" w:type="dxa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641"/>
        </w:trPr>
        <w:tc>
          <w:tcPr>
            <w:tcW w:w="1620" w:type="dxa"/>
            <w:vAlign w:val="center"/>
          </w:tcPr>
          <w:p w:rsidR="0000591E" w:rsidRDefault="00AD7DDD">
            <w:pPr>
              <w:ind w:leftChars="-51" w:left="-107" w:rightChars="-49" w:right="-10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是否具有教师</w:t>
            </w:r>
          </w:p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任职资格</w:t>
            </w:r>
          </w:p>
        </w:tc>
        <w:tc>
          <w:tcPr>
            <w:tcW w:w="4183" w:type="dxa"/>
            <w:gridSpan w:val="8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具备何种教师资格证</w:t>
            </w:r>
          </w:p>
        </w:tc>
        <w:tc>
          <w:tcPr>
            <w:tcW w:w="1949" w:type="dxa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632"/>
        </w:trPr>
        <w:tc>
          <w:tcPr>
            <w:tcW w:w="1620" w:type="dxa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183" w:type="dxa"/>
            <w:gridSpan w:val="8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1949" w:type="dxa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257"/>
        </w:trPr>
        <w:tc>
          <w:tcPr>
            <w:tcW w:w="1620" w:type="dxa"/>
            <w:vMerge w:val="restart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4183" w:type="dxa"/>
            <w:gridSpan w:val="8"/>
            <w:vMerge w:val="restart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949" w:type="dxa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311"/>
        </w:trPr>
        <w:tc>
          <w:tcPr>
            <w:tcW w:w="1620" w:type="dxa"/>
            <w:vMerge/>
            <w:vAlign w:val="center"/>
          </w:tcPr>
          <w:p w:rsidR="0000591E" w:rsidRDefault="000059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3" w:type="dxa"/>
            <w:gridSpan w:val="8"/>
            <w:vMerge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座机号码</w:t>
            </w:r>
          </w:p>
        </w:tc>
        <w:tc>
          <w:tcPr>
            <w:tcW w:w="1949" w:type="dxa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1572"/>
        </w:trPr>
        <w:tc>
          <w:tcPr>
            <w:tcW w:w="1620" w:type="dxa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7731" w:type="dxa"/>
            <w:gridSpan w:val="10"/>
          </w:tcPr>
          <w:p w:rsidR="0000591E" w:rsidRDefault="0000591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1455"/>
        </w:trPr>
        <w:tc>
          <w:tcPr>
            <w:tcW w:w="1620" w:type="dxa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</w:t>
            </w:r>
          </w:p>
        </w:tc>
        <w:tc>
          <w:tcPr>
            <w:tcW w:w="7731" w:type="dxa"/>
            <w:gridSpan w:val="10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1068"/>
        </w:trPr>
        <w:tc>
          <w:tcPr>
            <w:tcW w:w="1620" w:type="dxa"/>
            <w:vAlign w:val="center"/>
          </w:tcPr>
          <w:p w:rsidR="0000591E" w:rsidRDefault="00AD7DD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有何种</w:t>
            </w:r>
          </w:p>
          <w:p w:rsidR="0000591E" w:rsidRDefault="00AD7DD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慢性疾病</w:t>
            </w:r>
          </w:p>
        </w:tc>
        <w:tc>
          <w:tcPr>
            <w:tcW w:w="1635" w:type="dxa"/>
            <w:gridSpan w:val="4"/>
            <w:vAlign w:val="bottom"/>
          </w:tcPr>
          <w:p w:rsidR="0000591E" w:rsidRDefault="0000591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00591E" w:rsidRDefault="00AD7DDD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三年内因病住院三天以上或手术记录</w:t>
            </w:r>
          </w:p>
        </w:tc>
        <w:tc>
          <w:tcPr>
            <w:tcW w:w="3621" w:type="dxa"/>
            <w:gridSpan w:val="3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1756"/>
        </w:trPr>
        <w:tc>
          <w:tcPr>
            <w:tcW w:w="1620" w:type="dxa"/>
          </w:tcPr>
          <w:p w:rsidR="0000591E" w:rsidRDefault="00AD7DDD">
            <w:pPr>
              <w:jc w:val="distribute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近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年取得的主要工作业绩</w:t>
            </w:r>
          </w:p>
          <w:p w:rsidR="0000591E" w:rsidRDefault="00AD7DDD">
            <w:pPr>
              <w:jc w:val="distribute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（含班主任、行政工作）</w:t>
            </w:r>
          </w:p>
        </w:tc>
        <w:tc>
          <w:tcPr>
            <w:tcW w:w="7731" w:type="dxa"/>
            <w:gridSpan w:val="10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cantSplit/>
          <w:trHeight w:val="621"/>
        </w:trPr>
        <w:tc>
          <w:tcPr>
            <w:tcW w:w="1620" w:type="dxa"/>
            <w:vMerge w:val="restart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</w:t>
            </w:r>
          </w:p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员</w:t>
            </w:r>
          </w:p>
        </w:tc>
        <w:tc>
          <w:tcPr>
            <w:tcW w:w="365" w:type="dxa"/>
            <w:vAlign w:val="center"/>
          </w:tcPr>
          <w:p w:rsidR="0000591E" w:rsidRDefault="00AD7DDD">
            <w:pPr>
              <w:ind w:leftChars="-55" w:left="-115" w:rightChars="-49" w:right="-10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00591E" w:rsidRDefault="00AD7D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00591E" w:rsidRDefault="00AD7D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45" w:type="dxa"/>
            <w:vAlign w:val="center"/>
          </w:tcPr>
          <w:p w:rsidR="0000591E" w:rsidRDefault="00AD7D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903" w:type="dxa"/>
            <w:gridSpan w:val="4"/>
            <w:vAlign w:val="center"/>
          </w:tcPr>
          <w:p w:rsidR="0000591E" w:rsidRDefault="00AD7DD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工作（学习）单位</w:t>
            </w:r>
          </w:p>
        </w:tc>
      </w:tr>
      <w:tr w:rsidR="0000591E">
        <w:trPr>
          <w:cantSplit/>
          <w:trHeight w:val="375"/>
        </w:trPr>
        <w:tc>
          <w:tcPr>
            <w:tcW w:w="1620" w:type="dxa"/>
            <w:vMerge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5" w:type="dxa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03" w:type="dxa"/>
            <w:gridSpan w:val="4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cantSplit/>
          <w:trHeight w:val="375"/>
        </w:trPr>
        <w:tc>
          <w:tcPr>
            <w:tcW w:w="1620" w:type="dxa"/>
            <w:vMerge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5" w:type="dxa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03" w:type="dxa"/>
            <w:gridSpan w:val="4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cantSplit/>
          <w:trHeight w:val="209"/>
        </w:trPr>
        <w:tc>
          <w:tcPr>
            <w:tcW w:w="1620" w:type="dxa"/>
            <w:vMerge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5" w:type="dxa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03" w:type="dxa"/>
            <w:gridSpan w:val="4"/>
            <w:vAlign w:val="center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1868"/>
        </w:trPr>
        <w:tc>
          <w:tcPr>
            <w:tcW w:w="1620" w:type="dxa"/>
            <w:vAlign w:val="center"/>
          </w:tcPr>
          <w:p w:rsidR="0000591E" w:rsidRDefault="00AD7DDD">
            <w:pPr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731" w:type="dxa"/>
            <w:gridSpan w:val="10"/>
          </w:tcPr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  <w:p w:rsidR="0000591E" w:rsidRDefault="0000591E">
            <w:pPr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3752"/>
        </w:trPr>
        <w:tc>
          <w:tcPr>
            <w:tcW w:w="1620" w:type="dxa"/>
            <w:vAlign w:val="center"/>
          </w:tcPr>
          <w:p w:rsidR="0000591E" w:rsidRDefault="00AD7D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承诺书</w:t>
            </w:r>
          </w:p>
        </w:tc>
        <w:tc>
          <w:tcPr>
            <w:tcW w:w="7731" w:type="dxa"/>
            <w:gridSpan w:val="10"/>
          </w:tcPr>
          <w:p w:rsidR="0000591E" w:rsidRDefault="00AD7DD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我已仔细阅读</w:t>
            </w:r>
            <w:r>
              <w:rPr>
                <w:rFonts w:ascii="仿宋" w:eastAsia="仿宋" w:hAnsi="仿宋" w:hint="eastAsia"/>
                <w:sz w:val="24"/>
              </w:rPr>
              <w:t>2020</w:t>
            </w:r>
            <w:r>
              <w:rPr>
                <w:rFonts w:ascii="仿宋" w:eastAsia="仿宋" w:hAnsi="仿宋" w:hint="eastAsia"/>
                <w:sz w:val="24"/>
              </w:rPr>
              <w:t>年东北师范大学南湖实验教育集团公开招聘教师的政策和相关信息，理解其内容，并符合应聘岗位的条件与要求。我郑重承诺：本人所提供的个人信息、证明材料、证件、个人及家人的健康情况真实、准确，无瞒报，谎报，并自觉遵守事业单位公开招聘的各项规定，诚实守信、严守纪律，认真履行应聘人员的义务。对因个人提供的有关信息、证明材料、证件不实等或违反有关法律法规规定所造成的后果，本人自愿承担相关法律责任。</w:t>
            </w:r>
          </w:p>
          <w:p w:rsidR="0000591E" w:rsidRDefault="00AD7DDD">
            <w:pPr>
              <w:ind w:firstLineChars="2050" w:firstLine="4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应聘人员签名：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</w:p>
          <w:p w:rsidR="0000591E" w:rsidRDefault="00AD7DD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00591E" w:rsidRDefault="0000591E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00591E">
        <w:trPr>
          <w:trHeight w:val="1008"/>
        </w:trPr>
        <w:tc>
          <w:tcPr>
            <w:tcW w:w="1620" w:type="dxa"/>
            <w:vAlign w:val="center"/>
          </w:tcPr>
          <w:p w:rsidR="0000591E" w:rsidRDefault="0000591E">
            <w:pPr>
              <w:jc w:val="distribute"/>
              <w:rPr>
                <w:rFonts w:ascii="仿宋" w:eastAsia="仿宋" w:hAnsi="仿宋"/>
                <w:sz w:val="24"/>
              </w:rPr>
            </w:pPr>
          </w:p>
          <w:p w:rsidR="0000591E" w:rsidRDefault="00AD7DDD">
            <w:pPr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其他需要</w:t>
            </w:r>
          </w:p>
          <w:p w:rsidR="0000591E" w:rsidRDefault="00AD7DDD">
            <w:pPr>
              <w:jc w:val="distribut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说明的问题</w:t>
            </w:r>
          </w:p>
          <w:p w:rsidR="0000591E" w:rsidRDefault="0000591E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1" w:type="dxa"/>
            <w:gridSpan w:val="10"/>
          </w:tcPr>
          <w:p w:rsidR="0000591E" w:rsidRDefault="0000591E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00591E" w:rsidRDefault="00AD7DDD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填表说明：报考专业，要求专业与教师资格证对口。</w:t>
      </w:r>
    </w:p>
    <w:p w:rsidR="0000591E" w:rsidRDefault="00AD7DDD">
      <w:pPr>
        <w:rPr>
          <w:ins w:id="0" w:author="admin" w:date="2019-03-13T16:41:00Z"/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温馨提示：疫情期间，请尽量自驾前来应聘。资格复查当天</w:t>
      </w:r>
      <w:proofErr w:type="gramStart"/>
      <w:r>
        <w:rPr>
          <w:rFonts w:ascii="仿宋" w:eastAsia="仿宋" w:hAnsi="仿宋" w:hint="eastAsia"/>
          <w:sz w:val="24"/>
        </w:rPr>
        <w:t>须健康码绿码</w:t>
      </w:r>
      <w:proofErr w:type="gramEnd"/>
      <w:r>
        <w:rPr>
          <w:rFonts w:ascii="仿宋" w:eastAsia="仿宋" w:hAnsi="仿宋" w:hint="eastAsia"/>
          <w:sz w:val="24"/>
        </w:rPr>
        <w:t>，体温正常，并填写健康申报表，方可进入试场。</w:t>
      </w:r>
    </w:p>
    <w:p w:rsidR="0000591E" w:rsidRDefault="0000591E">
      <w:pPr>
        <w:widowControl/>
        <w:jc w:val="left"/>
        <w:rPr>
          <w:rFonts w:ascii="仿宋" w:eastAsia="仿宋" w:hAnsi="仿宋"/>
          <w:sz w:val="24"/>
        </w:rPr>
      </w:pPr>
    </w:p>
    <w:sectPr w:rsidR="0000591E" w:rsidSect="0000591E">
      <w:pgSz w:w="11906" w:h="16838"/>
      <w:pgMar w:top="1757" w:right="1587" w:bottom="1757" w:left="1587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DD" w:rsidRDefault="00AD7DDD" w:rsidP="002F17BD">
      <w:r>
        <w:separator/>
      </w:r>
    </w:p>
  </w:endnote>
  <w:endnote w:type="continuationSeparator" w:id="0">
    <w:p w:rsidR="00AD7DDD" w:rsidRDefault="00AD7DDD" w:rsidP="002F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DD" w:rsidRDefault="00AD7DDD" w:rsidP="002F17BD">
      <w:r>
        <w:separator/>
      </w:r>
    </w:p>
  </w:footnote>
  <w:footnote w:type="continuationSeparator" w:id="0">
    <w:p w:rsidR="00AD7DDD" w:rsidRDefault="00AD7DDD" w:rsidP="002F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619A"/>
    <w:multiLevelType w:val="singleLevel"/>
    <w:tmpl w:val="5E9E619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36D"/>
    <w:rsid w:val="00000061"/>
    <w:rsid w:val="00000D70"/>
    <w:rsid w:val="0000591E"/>
    <w:rsid w:val="0001183C"/>
    <w:rsid w:val="00020560"/>
    <w:rsid w:val="0002259E"/>
    <w:rsid w:val="00023279"/>
    <w:rsid w:val="000249DD"/>
    <w:rsid w:val="00027950"/>
    <w:rsid w:val="00033149"/>
    <w:rsid w:val="0003432C"/>
    <w:rsid w:val="00034C62"/>
    <w:rsid w:val="00040097"/>
    <w:rsid w:val="00040C1E"/>
    <w:rsid w:val="00041E53"/>
    <w:rsid w:val="00044D38"/>
    <w:rsid w:val="00050A8E"/>
    <w:rsid w:val="00065B5E"/>
    <w:rsid w:val="00066E13"/>
    <w:rsid w:val="0007104A"/>
    <w:rsid w:val="00072928"/>
    <w:rsid w:val="00082E40"/>
    <w:rsid w:val="00084AF9"/>
    <w:rsid w:val="0009117B"/>
    <w:rsid w:val="00095F1B"/>
    <w:rsid w:val="000A20D6"/>
    <w:rsid w:val="000A32FA"/>
    <w:rsid w:val="000A658F"/>
    <w:rsid w:val="000B3AAB"/>
    <w:rsid w:val="000D0D06"/>
    <w:rsid w:val="000D2C10"/>
    <w:rsid w:val="000D3E16"/>
    <w:rsid w:val="000D47FF"/>
    <w:rsid w:val="000D4DE6"/>
    <w:rsid w:val="000D56A0"/>
    <w:rsid w:val="000E28B2"/>
    <w:rsid w:val="000E4CC6"/>
    <w:rsid w:val="000F0F5E"/>
    <w:rsid w:val="000F18E6"/>
    <w:rsid w:val="000F49CD"/>
    <w:rsid w:val="00101FBD"/>
    <w:rsid w:val="00103948"/>
    <w:rsid w:val="001071F5"/>
    <w:rsid w:val="0011112B"/>
    <w:rsid w:val="00114514"/>
    <w:rsid w:val="001155DF"/>
    <w:rsid w:val="00122A06"/>
    <w:rsid w:val="00123BBB"/>
    <w:rsid w:val="001323FA"/>
    <w:rsid w:val="0013664D"/>
    <w:rsid w:val="00136743"/>
    <w:rsid w:val="00140804"/>
    <w:rsid w:val="0014139D"/>
    <w:rsid w:val="00144FF9"/>
    <w:rsid w:val="00150FB7"/>
    <w:rsid w:val="00153C0B"/>
    <w:rsid w:val="001551B1"/>
    <w:rsid w:val="00155DF6"/>
    <w:rsid w:val="0015660C"/>
    <w:rsid w:val="0016506A"/>
    <w:rsid w:val="00166239"/>
    <w:rsid w:val="00166732"/>
    <w:rsid w:val="00166D3D"/>
    <w:rsid w:val="001825A6"/>
    <w:rsid w:val="00183C19"/>
    <w:rsid w:val="00183F34"/>
    <w:rsid w:val="00187BF5"/>
    <w:rsid w:val="00192576"/>
    <w:rsid w:val="00193C21"/>
    <w:rsid w:val="0019781D"/>
    <w:rsid w:val="001B054A"/>
    <w:rsid w:val="001C361E"/>
    <w:rsid w:val="001D2552"/>
    <w:rsid w:val="001D28B5"/>
    <w:rsid w:val="001D2D38"/>
    <w:rsid w:val="001D3F94"/>
    <w:rsid w:val="001E1CC1"/>
    <w:rsid w:val="001E2121"/>
    <w:rsid w:val="001E70DF"/>
    <w:rsid w:val="001E7F8A"/>
    <w:rsid w:val="001F0E5B"/>
    <w:rsid w:val="001F2418"/>
    <w:rsid w:val="001F6BAC"/>
    <w:rsid w:val="00210605"/>
    <w:rsid w:val="00230BC5"/>
    <w:rsid w:val="00242465"/>
    <w:rsid w:val="00243234"/>
    <w:rsid w:val="00244E00"/>
    <w:rsid w:val="00250C3C"/>
    <w:rsid w:val="002564B6"/>
    <w:rsid w:val="00263160"/>
    <w:rsid w:val="0026399F"/>
    <w:rsid w:val="00272BB1"/>
    <w:rsid w:val="002749DE"/>
    <w:rsid w:val="002767BC"/>
    <w:rsid w:val="00276ADD"/>
    <w:rsid w:val="00276B76"/>
    <w:rsid w:val="0027761F"/>
    <w:rsid w:val="00287746"/>
    <w:rsid w:val="002913C4"/>
    <w:rsid w:val="00292696"/>
    <w:rsid w:val="002A4AC0"/>
    <w:rsid w:val="002A620E"/>
    <w:rsid w:val="002A7846"/>
    <w:rsid w:val="002A799D"/>
    <w:rsid w:val="002B16A1"/>
    <w:rsid w:val="002B3D36"/>
    <w:rsid w:val="002B5934"/>
    <w:rsid w:val="002C12B9"/>
    <w:rsid w:val="002D0A2F"/>
    <w:rsid w:val="002D1DB2"/>
    <w:rsid w:val="002E4B67"/>
    <w:rsid w:val="002F17BD"/>
    <w:rsid w:val="002F1857"/>
    <w:rsid w:val="002F2953"/>
    <w:rsid w:val="0031437F"/>
    <w:rsid w:val="00316FF2"/>
    <w:rsid w:val="00322B44"/>
    <w:rsid w:val="003231F7"/>
    <w:rsid w:val="003278BD"/>
    <w:rsid w:val="00340D5C"/>
    <w:rsid w:val="00345404"/>
    <w:rsid w:val="00346863"/>
    <w:rsid w:val="0037221F"/>
    <w:rsid w:val="003722A5"/>
    <w:rsid w:val="00373C95"/>
    <w:rsid w:val="003740C4"/>
    <w:rsid w:val="00374EE9"/>
    <w:rsid w:val="003775BF"/>
    <w:rsid w:val="00381367"/>
    <w:rsid w:val="003834F9"/>
    <w:rsid w:val="003860CC"/>
    <w:rsid w:val="0038727E"/>
    <w:rsid w:val="00390D61"/>
    <w:rsid w:val="0039136A"/>
    <w:rsid w:val="00392482"/>
    <w:rsid w:val="0039267C"/>
    <w:rsid w:val="003A1D38"/>
    <w:rsid w:val="003A1E02"/>
    <w:rsid w:val="003A26ED"/>
    <w:rsid w:val="003A27B2"/>
    <w:rsid w:val="003B2997"/>
    <w:rsid w:val="003B3DD6"/>
    <w:rsid w:val="003B49DB"/>
    <w:rsid w:val="003B4B4A"/>
    <w:rsid w:val="003B5E57"/>
    <w:rsid w:val="003B6303"/>
    <w:rsid w:val="003B7C29"/>
    <w:rsid w:val="003C371A"/>
    <w:rsid w:val="003D3DBA"/>
    <w:rsid w:val="003E16FE"/>
    <w:rsid w:val="003F121E"/>
    <w:rsid w:val="00406FD7"/>
    <w:rsid w:val="00410A85"/>
    <w:rsid w:val="00422985"/>
    <w:rsid w:val="00423150"/>
    <w:rsid w:val="00423E06"/>
    <w:rsid w:val="00426A6E"/>
    <w:rsid w:val="00450EDF"/>
    <w:rsid w:val="004635A2"/>
    <w:rsid w:val="004636BD"/>
    <w:rsid w:val="00465725"/>
    <w:rsid w:val="00465C8E"/>
    <w:rsid w:val="00466205"/>
    <w:rsid w:val="00466DF7"/>
    <w:rsid w:val="00467BE9"/>
    <w:rsid w:val="00470383"/>
    <w:rsid w:val="004722E3"/>
    <w:rsid w:val="00472C48"/>
    <w:rsid w:val="004773F0"/>
    <w:rsid w:val="00481554"/>
    <w:rsid w:val="0048232E"/>
    <w:rsid w:val="00483563"/>
    <w:rsid w:val="00484392"/>
    <w:rsid w:val="0048736D"/>
    <w:rsid w:val="00490E79"/>
    <w:rsid w:val="00491CA7"/>
    <w:rsid w:val="004920CE"/>
    <w:rsid w:val="00493307"/>
    <w:rsid w:val="00495F0C"/>
    <w:rsid w:val="004A25D0"/>
    <w:rsid w:val="004A2BFF"/>
    <w:rsid w:val="004A34F1"/>
    <w:rsid w:val="004A46AA"/>
    <w:rsid w:val="004A799D"/>
    <w:rsid w:val="004B129A"/>
    <w:rsid w:val="004B7B32"/>
    <w:rsid w:val="004C1E77"/>
    <w:rsid w:val="004C44BC"/>
    <w:rsid w:val="004D4BE6"/>
    <w:rsid w:val="004D7FD1"/>
    <w:rsid w:val="004E18FF"/>
    <w:rsid w:val="004E4085"/>
    <w:rsid w:val="004E43B2"/>
    <w:rsid w:val="004F2851"/>
    <w:rsid w:val="004F29F0"/>
    <w:rsid w:val="00500D8F"/>
    <w:rsid w:val="0050180C"/>
    <w:rsid w:val="00503D97"/>
    <w:rsid w:val="00507BA7"/>
    <w:rsid w:val="00507BF5"/>
    <w:rsid w:val="00513388"/>
    <w:rsid w:val="00520279"/>
    <w:rsid w:val="00523AF5"/>
    <w:rsid w:val="0053292C"/>
    <w:rsid w:val="00533414"/>
    <w:rsid w:val="00534DFA"/>
    <w:rsid w:val="00534E07"/>
    <w:rsid w:val="00534F6F"/>
    <w:rsid w:val="0054160A"/>
    <w:rsid w:val="00542E29"/>
    <w:rsid w:val="00551448"/>
    <w:rsid w:val="00553B55"/>
    <w:rsid w:val="00554F00"/>
    <w:rsid w:val="00556383"/>
    <w:rsid w:val="00562AD2"/>
    <w:rsid w:val="00574998"/>
    <w:rsid w:val="00574FCF"/>
    <w:rsid w:val="00580028"/>
    <w:rsid w:val="00581E65"/>
    <w:rsid w:val="005843AE"/>
    <w:rsid w:val="00587AFC"/>
    <w:rsid w:val="00587E15"/>
    <w:rsid w:val="00587E76"/>
    <w:rsid w:val="0059647F"/>
    <w:rsid w:val="005A1CA7"/>
    <w:rsid w:val="005A27A7"/>
    <w:rsid w:val="005A321F"/>
    <w:rsid w:val="005A4D00"/>
    <w:rsid w:val="005B0593"/>
    <w:rsid w:val="005B0C2E"/>
    <w:rsid w:val="005B13C2"/>
    <w:rsid w:val="005B2B64"/>
    <w:rsid w:val="005B3E7E"/>
    <w:rsid w:val="005B6EE6"/>
    <w:rsid w:val="005C198F"/>
    <w:rsid w:val="005C39F4"/>
    <w:rsid w:val="005C51C9"/>
    <w:rsid w:val="005C694E"/>
    <w:rsid w:val="005D2452"/>
    <w:rsid w:val="005D50E0"/>
    <w:rsid w:val="005D6428"/>
    <w:rsid w:val="005E1709"/>
    <w:rsid w:val="005E47E3"/>
    <w:rsid w:val="005E74F7"/>
    <w:rsid w:val="005F269A"/>
    <w:rsid w:val="00606660"/>
    <w:rsid w:val="00607FA3"/>
    <w:rsid w:val="006106B7"/>
    <w:rsid w:val="006122B5"/>
    <w:rsid w:val="006169DB"/>
    <w:rsid w:val="00621A9E"/>
    <w:rsid w:val="00626B7C"/>
    <w:rsid w:val="0063305A"/>
    <w:rsid w:val="00635687"/>
    <w:rsid w:val="00640C48"/>
    <w:rsid w:val="00641E75"/>
    <w:rsid w:val="006530FB"/>
    <w:rsid w:val="0065642B"/>
    <w:rsid w:val="00663542"/>
    <w:rsid w:val="00682067"/>
    <w:rsid w:val="00683A66"/>
    <w:rsid w:val="00690BB0"/>
    <w:rsid w:val="00692CB4"/>
    <w:rsid w:val="00694A7D"/>
    <w:rsid w:val="00696691"/>
    <w:rsid w:val="00697A60"/>
    <w:rsid w:val="00697BD3"/>
    <w:rsid w:val="006A32C2"/>
    <w:rsid w:val="006A7B99"/>
    <w:rsid w:val="006B5CAB"/>
    <w:rsid w:val="006C2A49"/>
    <w:rsid w:val="006C6F85"/>
    <w:rsid w:val="006D0556"/>
    <w:rsid w:val="006D4062"/>
    <w:rsid w:val="006D4635"/>
    <w:rsid w:val="006D534D"/>
    <w:rsid w:val="006D7A64"/>
    <w:rsid w:val="006F1F62"/>
    <w:rsid w:val="006F5728"/>
    <w:rsid w:val="00700DB7"/>
    <w:rsid w:val="00703064"/>
    <w:rsid w:val="007169B8"/>
    <w:rsid w:val="0072016B"/>
    <w:rsid w:val="007207EC"/>
    <w:rsid w:val="00724535"/>
    <w:rsid w:val="00732221"/>
    <w:rsid w:val="0073292A"/>
    <w:rsid w:val="0074140D"/>
    <w:rsid w:val="00744820"/>
    <w:rsid w:val="00746780"/>
    <w:rsid w:val="007527A0"/>
    <w:rsid w:val="007654EC"/>
    <w:rsid w:val="0078085C"/>
    <w:rsid w:val="0079166F"/>
    <w:rsid w:val="00797893"/>
    <w:rsid w:val="00797923"/>
    <w:rsid w:val="00797F8C"/>
    <w:rsid w:val="007A1848"/>
    <w:rsid w:val="007A297C"/>
    <w:rsid w:val="007A5277"/>
    <w:rsid w:val="007B66A8"/>
    <w:rsid w:val="007C05FA"/>
    <w:rsid w:val="007C42F0"/>
    <w:rsid w:val="007C4FC8"/>
    <w:rsid w:val="007C66C8"/>
    <w:rsid w:val="007C688E"/>
    <w:rsid w:val="007D2848"/>
    <w:rsid w:val="007E5D92"/>
    <w:rsid w:val="007E6106"/>
    <w:rsid w:val="007F54B4"/>
    <w:rsid w:val="007F5720"/>
    <w:rsid w:val="00801478"/>
    <w:rsid w:val="00805949"/>
    <w:rsid w:val="00827AAF"/>
    <w:rsid w:val="008304AD"/>
    <w:rsid w:val="00831BF8"/>
    <w:rsid w:val="00832936"/>
    <w:rsid w:val="00834918"/>
    <w:rsid w:val="00835345"/>
    <w:rsid w:val="0084236A"/>
    <w:rsid w:val="00842CB0"/>
    <w:rsid w:val="008468B6"/>
    <w:rsid w:val="0085253E"/>
    <w:rsid w:val="008546FB"/>
    <w:rsid w:val="00855BC1"/>
    <w:rsid w:val="0086561E"/>
    <w:rsid w:val="00866067"/>
    <w:rsid w:val="008732C7"/>
    <w:rsid w:val="0087381D"/>
    <w:rsid w:val="0088044C"/>
    <w:rsid w:val="008820B6"/>
    <w:rsid w:val="00893D71"/>
    <w:rsid w:val="008961A9"/>
    <w:rsid w:val="008A294B"/>
    <w:rsid w:val="008A2AD0"/>
    <w:rsid w:val="008A5546"/>
    <w:rsid w:val="008A5682"/>
    <w:rsid w:val="008A5C11"/>
    <w:rsid w:val="008A7C33"/>
    <w:rsid w:val="008B5558"/>
    <w:rsid w:val="008B6AD4"/>
    <w:rsid w:val="008C1BF5"/>
    <w:rsid w:val="008C1DD1"/>
    <w:rsid w:val="008C6D41"/>
    <w:rsid w:val="008D1274"/>
    <w:rsid w:val="008D66E8"/>
    <w:rsid w:val="008D71E2"/>
    <w:rsid w:val="008D750F"/>
    <w:rsid w:val="008D7D1E"/>
    <w:rsid w:val="008E20D9"/>
    <w:rsid w:val="008E4098"/>
    <w:rsid w:val="008E5F48"/>
    <w:rsid w:val="008E60AD"/>
    <w:rsid w:val="008E771D"/>
    <w:rsid w:val="008F3474"/>
    <w:rsid w:val="008F349C"/>
    <w:rsid w:val="008F48AC"/>
    <w:rsid w:val="00903289"/>
    <w:rsid w:val="00903EC2"/>
    <w:rsid w:val="0091080D"/>
    <w:rsid w:val="00916E4D"/>
    <w:rsid w:val="009207DB"/>
    <w:rsid w:val="00924032"/>
    <w:rsid w:val="00931E38"/>
    <w:rsid w:val="009356C8"/>
    <w:rsid w:val="0094026A"/>
    <w:rsid w:val="009412DF"/>
    <w:rsid w:val="009433AF"/>
    <w:rsid w:val="00944CE4"/>
    <w:rsid w:val="00952550"/>
    <w:rsid w:val="009548CC"/>
    <w:rsid w:val="009569E9"/>
    <w:rsid w:val="00985D58"/>
    <w:rsid w:val="00991E32"/>
    <w:rsid w:val="00993699"/>
    <w:rsid w:val="009A1FDC"/>
    <w:rsid w:val="009A290F"/>
    <w:rsid w:val="009A37A7"/>
    <w:rsid w:val="009A431D"/>
    <w:rsid w:val="009B65DC"/>
    <w:rsid w:val="009B6712"/>
    <w:rsid w:val="009B7977"/>
    <w:rsid w:val="009C45B9"/>
    <w:rsid w:val="009D1A35"/>
    <w:rsid w:val="009D3F44"/>
    <w:rsid w:val="009D45B1"/>
    <w:rsid w:val="009D51FD"/>
    <w:rsid w:val="009D573E"/>
    <w:rsid w:val="009D7933"/>
    <w:rsid w:val="009F3AC6"/>
    <w:rsid w:val="009F5519"/>
    <w:rsid w:val="00A02AFA"/>
    <w:rsid w:val="00A12AFF"/>
    <w:rsid w:val="00A14F82"/>
    <w:rsid w:val="00A2127C"/>
    <w:rsid w:val="00A21433"/>
    <w:rsid w:val="00A22D75"/>
    <w:rsid w:val="00A31540"/>
    <w:rsid w:val="00A31A50"/>
    <w:rsid w:val="00A3239A"/>
    <w:rsid w:val="00A363C8"/>
    <w:rsid w:val="00A41CE0"/>
    <w:rsid w:val="00A41F40"/>
    <w:rsid w:val="00A4541A"/>
    <w:rsid w:val="00A541E1"/>
    <w:rsid w:val="00A54F1A"/>
    <w:rsid w:val="00A6211D"/>
    <w:rsid w:val="00A70052"/>
    <w:rsid w:val="00A75076"/>
    <w:rsid w:val="00A911CB"/>
    <w:rsid w:val="00A9251B"/>
    <w:rsid w:val="00AA1924"/>
    <w:rsid w:val="00AB0AE8"/>
    <w:rsid w:val="00AB0D67"/>
    <w:rsid w:val="00AB1C1E"/>
    <w:rsid w:val="00AB1EA2"/>
    <w:rsid w:val="00AB260F"/>
    <w:rsid w:val="00AB42A0"/>
    <w:rsid w:val="00AB7252"/>
    <w:rsid w:val="00AB7AF1"/>
    <w:rsid w:val="00AB7C47"/>
    <w:rsid w:val="00AD118D"/>
    <w:rsid w:val="00AD22E8"/>
    <w:rsid w:val="00AD7DDD"/>
    <w:rsid w:val="00AE0517"/>
    <w:rsid w:val="00B05638"/>
    <w:rsid w:val="00B108CF"/>
    <w:rsid w:val="00B1276E"/>
    <w:rsid w:val="00B15BA7"/>
    <w:rsid w:val="00B17F2E"/>
    <w:rsid w:val="00B2650F"/>
    <w:rsid w:val="00B323B7"/>
    <w:rsid w:val="00B343C5"/>
    <w:rsid w:val="00B35427"/>
    <w:rsid w:val="00B367D5"/>
    <w:rsid w:val="00B4096A"/>
    <w:rsid w:val="00B46183"/>
    <w:rsid w:val="00B525C8"/>
    <w:rsid w:val="00B57809"/>
    <w:rsid w:val="00B6783D"/>
    <w:rsid w:val="00B7069D"/>
    <w:rsid w:val="00B73966"/>
    <w:rsid w:val="00B7639D"/>
    <w:rsid w:val="00B8006A"/>
    <w:rsid w:val="00B8155D"/>
    <w:rsid w:val="00B942B6"/>
    <w:rsid w:val="00B969C6"/>
    <w:rsid w:val="00BA00F7"/>
    <w:rsid w:val="00BA4E5B"/>
    <w:rsid w:val="00BA5183"/>
    <w:rsid w:val="00BA7C9B"/>
    <w:rsid w:val="00BB056E"/>
    <w:rsid w:val="00BC09DC"/>
    <w:rsid w:val="00BD0FCF"/>
    <w:rsid w:val="00BE33B0"/>
    <w:rsid w:val="00C0227C"/>
    <w:rsid w:val="00C05AC2"/>
    <w:rsid w:val="00C122D9"/>
    <w:rsid w:val="00C140DA"/>
    <w:rsid w:val="00C1516F"/>
    <w:rsid w:val="00C27D85"/>
    <w:rsid w:val="00C3213B"/>
    <w:rsid w:val="00C3337E"/>
    <w:rsid w:val="00C40675"/>
    <w:rsid w:val="00C409A2"/>
    <w:rsid w:val="00C41C2E"/>
    <w:rsid w:val="00C43C9A"/>
    <w:rsid w:val="00C51056"/>
    <w:rsid w:val="00C5129E"/>
    <w:rsid w:val="00C52D46"/>
    <w:rsid w:val="00C56338"/>
    <w:rsid w:val="00C56F35"/>
    <w:rsid w:val="00C57C34"/>
    <w:rsid w:val="00C610EB"/>
    <w:rsid w:val="00C6355F"/>
    <w:rsid w:val="00C6593D"/>
    <w:rsid w:val="00C671FC"/>
    <w:rsid w:val="00C71997"/>
    <w:rsid w:val="00C75BDB"/>
    <w:rsid w:val="00C762AC"/>
    <w:rsid w:val="00C7697B"/>
    <w:rsid w:val="00C77787"/>
    <w:rsid w:val="00C833E3"/>
    <w:rsid w:val="00C968AE"/>
    <w:rsid w:val="00C97414"/>
    <w:rsid w:val="00CA094F"/>
    <w:rsid w:val="00CA3DEB"/>
    <w:rsid w:val="00CA5D58"/>
    <w:rsid w:val="00CB0B49"/>
    <w:rsid w:val="00CB1237"/>
    <w:rsid w:val="00CC6533"/>
    <w:rsid w:val="00CD3540"/>
    <w:rsid w:val="00CD70A0"/>
    <w:rsid w:val="00CE068F"/>
    <w:rsid w:val="00CE453F"/>
    <w:rsid w:val="00CE5D16"/>
    <w:rsid w:val="00CF1AFA"/>
    <w:rsid w:val="00CF2780"/>
    <w:rsid w:val="00CF4BB2"/>
    <w:rsid w:val="00CF4F61"/>
    <w:rsid w:val="00CF69CC"/>
    <w:rsid w:val="00D01CCE"/>
    <w:rsid w:val="00D02E92"/>
    <w:rsid w:val="00D03EF6"/>
    <w:rsid w:val="00D05A24"/>
    <w:rsid w:val="00D07E47"/>
    <w:rsid w:val="00D12ED5"/>
    <w:rsid w:val="00D15C06"/>
    <w:rsid w:val="00D31B93"/>
    <w:rsid w:val="00D40012"/>
    <w:rsid w:val="00D474DA"/>
    <w:rsid w:val="00D5384D"/>
    <w:rsid w:val="00D55658"/>
    <w:rsid w:val="00D56E18"/>
    <w:rsid w:val="00D608FB"/>
    <w:rsid w:val="00D61F03"/>
    <w:rsid w:val="00D71C0B"/>
    <w:rsid w:val="00D73BC7"/>
    <w:rsid w:val="00D807D5"/>
    <w:rsid w:val="00D86AA6"/>
    <w:rsid w:val="00D9408D"/>
    <w:rsid w:val="00D94A66"/>
    <w:rsid w:val="00D95141"/>
    <w:rsid w:val="00DA1447"/>
    <w:rsid w:val="00DB4232"/>
    <w:rsid w:val="00DB4E52"/>
    <w:rsid w:val="00DD183A"/>
    <w:rsid w:val="00DE0457"/>
    <w:rsid w:val="00DF40EE"/>
    <w:rsid w:val="00E04346"/>
    <w:rsid w:val="00E0463B"/>
    <w:rsid w:val="00E0790E"/>
    <w:rsid w:val="00E127A1"/>
    <w:rsid w:val="00E13721"/>
    <w:rsid w:val="00E14352"/>
    <w:rsid w:val="00E1714A"/>
    <w:rsid w:val="00E178CE"/>
    <w:rsid w:val="00E21226"/>
    <w:rsid w:val="00E26635"/>
    <w:rsid w:val="00E3749E"/>
    <w:rsid w:val="00E40663"/>
    <w:rsid w:val="00E50202"/>
    <w:rsid w:val="00E52691"/>
    <w:rsid w:val="00E63063"/>
    <w:rsid w:val="00E717AE"/>
    <w:rsid w:val="00E72F46"/>
    <w:rsid w:val="00E74716"/>
    <w:rsid w:val="00E8148F"/>
    <w:rsid w:val="00E859CB"/>
    <w:rsid w:val="00E92FE5"/>
    <w:rsid w:val="00E9580A"/>
    <w:rsid w:val="00E962DF"/>
    <w:rsid w:val="00EA0227"/>
    <w:rsid w:val="00EA6967"/>
    <w:rsid w:val="00EB02FD"/>
    <w:rsid w:val="00EB5311"/>
    <w:rsid w:val="00EC0874"/>
    <w:rsid w:val="00EC1AC2"/>
    <w:rsid w:val="00EC2624"/>
    <w:rsid w:val="00EC4644"/>
    <w:rsid w:val="00EC638A"/>
    <w:rsid w:val="00EC7A52"/>
    <w:rsid w:val="00ED2330"/>
    <w:rsid w:val="00ED40DC"/>
    <w:rsid w:val="00ED4391"/>
    <w:rsid w:val="00ED5161"/>
    <w:rsid w:val="00EF3292"/>
    <w:rsid w:val="00EF7C57"/>
    <w:rsid w:val="00F04A66"/>
    <w:rsid w:val="00F069F5"/>
    <w:rsid w:val="00F10E95"/>
    <w:rsid w:val="00F1328D"/>
    <w:rsid w:val="00F1764D"/>
    <w:rsid w:val="00F255B7"/>
    <w:rsid w:val="00F36182"/>
    <w:rsid w:val="00F37419"/>
    <w:rsid w:val="00F46C28"/>
    <w:rsid w:val="00F5057E"/>
    <w:rsid w:val="00F564D8"/>
    <w:rsid w:val="00F576FB"/>
    <w:rsid w:val="00F6569D"/>
    <w:rsid w:val="00F66599"/>
    <w:rsid w:val="00F6749B"/>
    <w:rsid w:val="00F704D6"/>
    <w:rsid w:val="00F72FEF"/>
    <w:rsid w:val="00F731CC"/>
    <w:rsid w:val="00F77778"/>
    <w:rsid w:val="00F90C68"/>
    <w:rsid w:val="00F91254"/>
    <w:rsid w:val="00F92886"/>
    <w:rsid w:val="00F963B1"/>
    <w:rsid w:val="00FA0581"/>
    <w:rsid w:val="00FA50C9"/>
    <w:rsid w:val="00FA5B15"/>
    <w:rsid w:val="00FB0C2B"/>
    <w:rsid w:val="00FB5346"/>
    <w:rsid w:val="00FC199F"/>
    <w:rsid w:val="00FC296B"/>
    <w:rsid w:val="00FC6A6C"/>
    <w:rsid w:val="00FD2B1E"/>
    <w:rsid w:val="00FD5037"/>
    <w:rsid w:val="00FD70B2"/>
    <w:rsid w:val="00FE2AEF"/>
    <w:rsid w:val="00FF2742"/>
    <w:rsid w:val="01233A3A"/>
    <w:rsid w:val="026105D7"/>
    <w:rsid w:val="02ED495B"/>
    <w:rsid w:val="03681B43"/>
    <w:rsid w:val="0513615A"/>
    <w:rsid w:val="05460210"/>
    <w:rsid w:val="09057474"/>
    <w:rsid w:val="09206ED4"/>
    <w:rsid w:val="09983DF6"/>
    <w:rsid w:val="0E005F19"/>
    <w:rsid w:val="0FD070D2"/>
    <w:rsid w:val="10421D50"/>
    <w:rsid w:val="10BB634C"/>
    <w:rsid w:val="11E806AA"/>
    <w:rsid w:val="12585C53"/>
    <w:rsid w:val="1337318C"/>
    <w:rsid w:val="13FE1327"/>
    <w:rsid w:val="149943A3"/>
    <w:rsid w:val="158661A9"/>
    <w:rsid w:val="15FE2242"/>
    <w:rsid w:val="199F32B9"/>
    <w:rsid w:val="1B0951A5"/>
    <w:rsid w:val="1C1A4D6D"/>
    <w:rsid w:val="1F980997"/>
    <w:rsid w:val="201440A0"/>
    <w:rsid w:val="20AF0B0A"/>
    <w:rsid w:val="238074DB"/>
    <w:rsid w:val="23FD2071"/>
    <w:rsid w:val="244D4EE5"/>
    <w:rsid w:val="26085EDD"/>
    <w:rsid w:val="264B7732"/>
    <w:rsid w:val="279F7615"/>
    <w:rsid w:val="28ED794A"/>
    <w:rsid w:val="29D542D3"/>
    <w:rsid w:val="2AE34582"/>
    <w:rsid w:val="2DD92011"/>
    <w:rsid w:val="2DFB37ED"/>
    <w:rsid w:val="30BB49F3"/>
    <w:rsid w:val="33CD21C6"/>
    <w:rsid w:val="34263709"/>
    <w:rsid w:val="36223453"/>
    <w:rsid w:val="3BF04181"/>
    <w:rsid w:val="3CB22EE8"/>
    <w:rsid w:val="3DCD0CC3"/>
    <w:rsid w:val="3F475711"/>
    <w:rsid w:val="42704133"/>
    <w:rsid w:val="429A1A6F"/>
    <w:rsid w:val="451D54A8"/>
    <w:rsid w:val="462F48C9"/>
    <w:rsid w:val="4655724B"/>
    <w:rsid w:val="47015350"/>
    <w:rsid w:val="47D95679"/>
    <w:rsid w:val="485F70E3"/>
    <w:rsid w:val="4D447860"/>
    <w:rsid w:val="4DC23E92"/>
    <w:rsid w:val="4E2F303B"/>
    <w:rsid w:val="4FEA0923"/>
    <w:rsid w:val="50CD1DD0"/>
    <w:rsid w:val="520F3F60"/>
    <w:rsid w:val="524F3955"/>
    <w:rsid w:val="54004776"/>
    <w:rsid w:val="54804959"/>
    <w:rsid w:val="56432324"/>
    <w:rsid w:val="569C2221"/>
    <w:rsid w:val="5A336DB6"/>
    <w:rsid w:val="5A6C33E7"/>
    <w:rsid w:val="5D281483"/>
    <w:rsid w:val="5E314A3E"/>
    <w:rsid w:val="619E3662"/>
    <w:rsid w:val="62541599"/>
    <w:rsid w:val="686430D7"/>
    <w:rsid w:val="69635D0D"/>
    <w:rsid w:val="69B56D04"/>
    <w:rsid w:val="6C2E075A"/>
    <w:rsid w:val="6DB35CDF"/>
    <w:rsid w:val="709265B1"/>
    <w:rsid w:val="70B1294E"/>
    <w:rsid w:val="739D04FD"/>
    <w:rsid w:val="73F03EE5"/>
    <w:rsid w:val="772F3090"/>
    <w:rsid w:val="77E17196"/>
    <w:rsid w:val="77EB40EC"/>
    <w:rsid w:val="78284409"/>
    <w:rsid w:val="7B2A0629"/>
    <w:rsid w:val="7BAE6F54"/>
    <w:rsid w:val="7BD2637C"/>
    <w:rsid w:val="7CF715E2"/>
    <w:rsid w:val="7EFFE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9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0591E"/>
    <w:pPr>
      <w:ind w:leftChars="2500" w:left="100"/>
    </w:pPr>
  </w:style>
  <w:style w:type="paragraph" w:styleId="a4">
    <w:name w:val="Balloon Text"/>
    <w:basedOn w:val="a"/>
    <w:link w:val="Char0"/>
    <w:qFormat/>
    <w:rsid w:val="0000591E"/>
    <w:rPr>
      <w:sz w:val="18"/>
      <w:szCs w:val="18"/>
    </w:rPr>
  </w:style>
  <w:style w:type="paragraph" w:styleId="a5">
    <w:name w:val="footer"/>
    <w:basedOn w:val="a"/>
    <w:link w:val="Char1"/>
    <w:qFormat/>
    <w:rsid w:val="00005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0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00591E"/>
    <w:rPr>
      <w:color w:val="000000"/>
      <w:u w:val="none"/>
    </w:rPr>
  </w:style>
  <w:style w:type="character" w:customStyle="1" w:styleId="Char2">
    <w:name w:val="页眉 Char"/>
    <w:link w:val="a6"/>
    <w:qFormat/>
    <w:rsid w:val="0000591E"/>
    <w:rPr>
      <w:kern w:val="2"/>
      <w:sz w:val="18"/>
      <w:szCs w:val="18"/>
    </w:rPr>
  </w:style>
  <w:style w:type="character" w:customStyle="1" w:styleId="Char1">
    <w:name w:val="页脚 Char"/>
    <w:link w:val="a5"/>
    <w:qFormat/>
    <w:rsid w:val="0000591E"/>
    <w:rPr>
      <w:kern w:val="2"/>
      <w:sz w:val="18"/>
      <w:szCs w:val="18"/>
    </w:rPr>
  </w:style>
  <w:style w:type="character" w:customStyle="1" w:styleId="Char">
    <w:name w:val="日期 Char"/>
    <w:link w:val="a3"/>
    <w:qFormat/>
    <w:rsid w:val="0000591E"/>
    <w:rPr>
      <w:kern w:val="2"/>
      <w:sz w:val="21"/>
      <w:szCs w:val="24"/>
    </w:rPr>
  </w:style>
  <w:style w:type="character" w:customStyle="1" w:styleId="Char0">
    <w:name w:val="批注框文本 Char"/>
    <w:link w:val="a4"/>
    <w:qFormat/>
    <w:rsid w:val="000059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Lenovo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2011年北师大南湖附属学校招聘初中小学教师公告</dc:title>
  <dc:creator>USER</dc:creator>
  <cp:lastModifiedBy>wangkun</cp:lastModifiedBy>
  <cp:revision>19</cp:revision>
  <cp:lastPrinted>2020-04-21T20:14:00Z</cp:lastPrinted>
  <dcterms:created xsi:type="dcterms:W3CDTF">2019-06-21T17:44:00Z</dcterms:created>
  <dcterms:modified xsi:type="dcterms:W3CDTF">2020-04-26T07:07:00Z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