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61" w:rsidRDefault="001D2F61"/>
    <w:p w:rsidR="001D2F61" w:rsidRDefault="001D2F61">
      <w:pPr>
        <w:widowControl/>
        <w:spacing w:line="560" w:lineRule="exact"/>
        <w:jc w:val="center"/>
        <w:rPr>
          <w:rFonts w:ascii="方正小标宋简体" w:eastAsia="方正小标宋简体" w:cs="方正小标宋简体"/>
          <w:sz w:val="44"/>
          <w:szCs w:val="44"/>
        </w:rPr>
      </w:pPr>
    </w:p>
    <w:p w:rsidR="001D2F61" w:rsidRDefault="006F4EE1">
      <w:pPr>
        <w:widowControl/>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东北师范大学南湖实验教育集团</w:t>
      </w:r>
    </w:p>
    <w:p w:rsidR="001D2F61" w:rsidRDefault="006F4EE1">
      <w:pPr>
        <w:widowControl/>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2020</w:t>
      </w:r>
      <w:r>
        <w:rPr>
          <w:rFonts w:ascii="方正小标宋简体" w:eastAsia="方正小标宋简体" w:cs="方正小标宋简体" w:hint="eastAsia"/>
          <w:sz w:val="44"/>
          <w:szCs w:val="44"/>
        </w:rPr>
        <w:t>年</w:t>
      </w:r>
      <w:r>
        <w:rPr>
          <w:rFonts w:ascii="方正小标宋简体" w:eastAsia="方正小标宋简体" w:cs="方正小标宋简体" w:hint="eastAsia"/>
          <w:sz w:val="44"/>
          <w:szCs w:val="44"/>
        </w:rPr>
        <w:t>公开</w:t>
      </w:r>
      <w:r>
        <w:rPr>
          <w:rFonts w:ascii="方正小标宋简体" w:eastAsia="方正小标宋简体" w:cs="方正小标宋简体" w:hint="eastAsia"/>
          <w:sz w:val="44"/>
          <w:szCs w:val="44"/>
        </w:rPr>
        <w:t>招聘教师公告</w:t>
      </w:r>
    </w:p>
    <w:p w:rsidR="001D2F61" w:rsidRDefault="001D2F61"/>
    <w:p w:rsidR="001D2F61" w:rsidRDefault="006F4EE1">
      <w:pPr>
        <w:widowControl/>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东北师范大学南湖实验教育集团</w:t>
      </w:r>
      <w:r>
        <w:rPr>
          <w:rFonts w:ascii="仿宋_GB2312" w:eastAsia="仿宋_GB2312" w:hAnsi="仿宋_GB2312" w:cs="仿宋_GB2312" w:hint="eastAsia"/>
          <w:kern w:val="0"/>
          <w:sz w:val="32"/>
          <w:szCs w:val="32"/>
        </w:rPr>
        <w:t>位于浙江省嘉兴市南湖区。南湖区是嘉兴市的中心城区，为嘉兴市政府驻地，是嘉兴市的政治、经济、文化中心。南湖区历史悠久，积淀深厚，是中国共产党的诞生地、马家</w:t>
      </w:r>
      <w:proofErr w:type="gramStart"/>
      <w:r>
        <w:rPr>
          <w:rFonts w:ascii="仿宋_GB2312" w:eastAsia="仿宋_GB2312" w:hAnsi="仿宋_GB2312" w:cs="仿宋_GB2312" w:hint="eastAsia"/>
          <w:kern w:val="0"/>
          <w:sz w:val="32"/>
          <w:szCs w:val="32"/>
        </w:rPr>
        <w:t>浜</w:t>
      </w:r>
      <w:proofErr w:type="gramEnd"/>
      <w:r>
        <w:rPr>
          <w:rFonts w:ascii="仿宋_GB2312" w:eastAsia="仿宋_GB2312" w:hAnsi="仿宋_GB2312" w:cs="仿宋_GB2312" w:hint="eastAsia"/>
          <w:kern w:val="0"/>
          <w:sz w:val="32"/>
          <w:szCs w:val="32"/>
        </w:rPr>
        <w:t>文化的发源地、儒商文化的发祥地。南湖区地处中国最具经济活力的长江三角洲都市圈的中心位置，以南湖区为中心，</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公里半径范围内，有上海、</w:t>
      </w:r>
      <w:hyperlink r:id="rId8" w:tgtFrame="_blank" w:history="1"/>
      <w:r>
        <w:rPr>
          <w:rFonts w:ascii="仿宋_GB2312" w:eastAsia="仿宋_GB2312" w:hAnsi="仿宋_GB2312" w:cs="仿宋_GB2312" w:hint="eastAsia"/>
          <w:kern w:val="0"/>
          <w:sz w:val="32"/>
          <w:szCs w:val="32"/>
        </w:rPr>
        <w:t>杭州、</w:t>
      </w:r>
      <w:hyperlink r:id="rId9" w:tgtFrame="_blank" w:history="1"/>
      <w:r>
        <w:rPr>
          <w:rFonts w:ascii="仿宋_GB2312" w:eastAsia="仿宋_GB2312" w:hAnsi="仿宋_GB2312" w:cs="仿宋_GB2312" w:hint="eastAsia"/>
          <w:kern w:val="0"/>
          <w:sz w:val="32"/>
          <w:szCs w:val="32"/>
        </w:rPr>
        <w:t>苏州等中心城市。</w:t>
      </w:r>
    </w:p>
    <w:p w:rsidR="001D2F61" w:rsidRDefault="006F4EE1">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东北师范大学南湖实验教育集团是东北师范大学与浙江省嘉兴市南湖区人民政府联合创建的一所现代化学校，占地面积</w:t>
      </w:r>
      <w:r>
        <w:rPr>
          <w:rFonts w:ascii="仿宋_GB2312" w:eastAsia="仿宋_GB2312" w:hAnsi="仿宋_GB2312" w:cs="仿宋_GB2312" w:hint="eastAsia"/>
          <w:kern w:val="0"/>
          <w:sz w:val="32"/>
          <w:szCs w:val="32"/>
        </w:rPr>
        <w:t>127.5</w:t>
      </w:r>
      <w:r>
        <w:rPr>
          <w:rFonts w:ascii="仿宋_GB2312" w:eastAsia="仿宋_GB2312" w:hAnsi="仿宋_GB2312" w:cs="仿宋_GB2312" w:hint="eastAsia"/>
          <w:kern w:val="0"/>
          <w:sz w:val="32"/>
          <w:szCs w:val="32"/>
        </w:rPr>
        <w:t>亩、投资</w:t>
      </w:r>
      <w:r>
        <w:rPr>
          <w:rFonts w:ascii="仿宋_GB2312" w:eastAsia="仿宋_GB2312" w:hAnsi="仿宋_GB2312" w:cs="仿宋_GB2312" w:hint="eastAsia"/>
          <w:kern w:val="0"/>
          <w:sz w:val="32"/>
          <w:szCs w:val="32"/>
        </w:rPr>
        <w:t>2.38</w:t>
      </w:r>
      <w:r>
        <w:rPr>
          <w:rFonts w:ascii="仿宋_GB2312" w:eastAsia="仿宋_GB2312" w:hAnsi="仿宋_GB2312" w:cs="仿宋_GB2312" w:hint="eastAsia"/>
          <w:kern w:val="0"/>
          <w:sz w:val="32"/>
          <w:szCs w:val="32"/>
        </w:rPr>
        <w:t>亿，拥有义务教育各个年级。获得国家级学生营养与健康示范学校、全国品质课程实验学校、全国青少年人工智能特色活动单位、省标准化学校、</w:t>
      </w:r>
      <w:proofErr w:type="gramStart"/>
      <w:r>
        <w:rPr>
          <w:rFonts w:ascii="仿宋_GB2312" w:eastAsia="仿宋_GB2312" w:hAnsi="仿宋_GB2312" w:cs="仿宋_GB2312" w:hint="eastAsia"/>
          <w:kern w:val="0"/>
          <w:sz w:val="32"/>
          <w:szCs w:val="32"/>
        </w:rPr>
        <w:t>省健康</w:t>
      </w:r>
      <w:proofErr w:type="gramEnd"/>
      <w:r>
        <w:rPr>
          <w:rFonts w:ascii="仿宋_GB2312" w:eastAsia="仿宋_GB2312" w:hAnsi="仿宋_GB2312" w:cs="仿宋_GB2312" w:hint="eastAsia"/>
          <w:kern w:val="0"/>
          <w:sz w:val="32"/>
          <w:szCs w:val="32"/>
        </w:rPr>
        <w:t>促进学校、地市级中小学数字化校园示范学校、地市级中小学语言文字标准化示范学校、地市级标准化实验室</w:t>
      </w:r>
      <w:r>
        <w:rPr>
          <w:rFonts w:ascii="仿宋_GB2312" w:eastAsia="仿宋_GB2312" w:hAnsi="仿宋_GB2312" w:cs="仿宋_GB2312" w:hint="eastAsia"/>
          <w:kern w:val="0"/>
          <w:sz w:val="32"/>
          <w:szCs w:val="32"/>
        </w:rPr>
        <w:t>等荣誉，成为嘉兴市中小学的窗口学校，优质特色的办学风格获得优良的社会声誉。东北师范大学南湖实验教育集团是公益一类事业单位。</w:t>
      </w:r>
    </w:p>
    <w:p w:rsidR="001D2F61" w:rsidRDefault="006F4EE1">
      <w:pPr>
        <w:widowControl/>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根据学校发展需要，经研究，东北师范大学南湖实验教育集团现</w:t>
      </w:r>
      <w:r>
        <w:rPr>
          <w:rFonts w:ascii="仿宋_GB2312" w:eastAsia="仿宋_GB2312" w:hAnsi="仿宋_GB2312" w:cs="仿宋_GB2312" w:hint="eastAsia"/>
          <w:color w:val="000000"/>
          <w:kern w:val="0"/>
          <w:sz w:val="32"/>
          <w:szCs w:val="32"/>
        </w:rPr>
        <w:t>面向社会</w:t>
      </w:r>
      <w:r>
        <w:rPr>
          <w:rFonts w:ascii="仿宋_GB2312" w:eastAsia="仿宋_GB2312" w:hAnsi="仿宋_GB2312" w:cs="仿宋_GB2312" w:hint="eastAsia"/>
          <w:kern w:val="0"/>
          <w:sz w:val="32"/>
          <w:szCs w:val="32"/>
        </w:rPr>
        <w:t>公开招聘事业编制教师</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名。具体招聘事项通告如下：</w:t>
      </w:r>
      <w:r>
        <w:rPr>
          <w:rFonts w:ascii="仿宋_GB2312" w:eastAsia="仿宋_GB2312" w:hAnsi="仿宋_GB2312" w:cs="仿宋_GB2312" w:hint="eastAsia"/>
          <w:kern w:val="0"/>
          <w:sz w:val="32"/>
          <w:szCs w:val="32"/>
        </w:rPr>
        <w:t xml:space="preserve"> </w:t>
      </w:r>
    </w:p>
    <w:p w:rsidR="001D2F61" w:rsidRDefault="006F4EE1">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一、招聘计划</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583"/>
        <w:gridCol w:w="1969"/>
      </w:tblGrid>
      <w:tr w:rsidR="001D2F61">
        <w:trPr>
          <w:trHeight w:val="108"/>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1D2F61" w:rsidRDefault="006F4EE1">
            <w:pPr>
              <w:widowControl/>
              <w:jc w:val="center"/>
              <w:rPr>
                <w:rFonts w:ascii="仿宋" w:eastAsia="仿宋" w:hAnsi="仿宋" w:cs="宋体"/>
                <w:b/>
                <w:kern w:val="0"/>
                <w:sz w:val="32"/>
                <w:szCs w:val="32"/>
              </w:rPr>
            </w:pPr>
            <w:r>
              <w:rPr>
                <w:rFonts w:ascii="仿宋" w:eastAsia="仿宋" w:hAnsi="仿宋" w:cs="宋体" w:hint="eastAsia"/>
                <w:b/>
                <w:kern w:val="0"/>
                <w:sz w:val="32"/>
                <w:szCs w:val="32"/>
              </w:rPr>
              <w:t>招考学科</w:t>
            </w: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D2F61" w:rsidRDefault="006F4EE1">
            <w:pPr>
              <w:widowControl/>
              <w:jc w:val="center"/>
              <w:rPr>
                <w:rFonts w:ascii="仿宋" w:eastAsia="仿宋" w:hAnsi="仿宋" w:cs="宋体"/>
                <w:b/>
                <w:kern w:val="0"/>
                <w:sz w:val="32"/>
                <w:szCs w:val="32"/>
              </w:rPr>
            </w:pPr>
            <w:r>
              <w:rPr>
                <w:rFonts w:ascii="仿宋" w:eastAsia="仿宋" w:hAnsi="仿宋" w:cs="宋体" w:hint="eastAsia"/>
                <w:b/>
                <w:kern w:val="0"/>
                <w:sz w:val="32"/>
                <w:szCs w:val="32"/>
              </w:rPr>
              <w:t>岗位人数</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D2F61" w:rsidRDefault="006F4EE1">
            <w:pPr>
              <w:widowControl/>
              <w:jc w:val="center"/>
              <w:rPr>
                <w:rFonts w:ascii="仿宋" w:eastAsia="仿宋" w:hAnsi="仿宋" w:cs="宋体"/>
                <w:b/>
                <w:kern w:val="0"/>
                <w:sz w:val="32"/>
                <w:szCs w:val="32"/>
              </w:rPr>
            </w:pPr>
            <w:r>
              <w:rPr>
                <w:rFonts w:ascii="仿宋" w:eastAsia="仿宋" w:hAnsi="仿宋" w:cs="宋体" w:hint="eastAsia"/>
                <w:b/>
                <w:kern w:val="0"/>
                <w:sz w:val="32"/>
                <w:szCs w:val="32"/>
              </w:rPr>
              <w:t>合计人数</w:t>
            </w:r>
          </w:p>
        </w:tc>
      </w:tr>
      <w:tr w:rsidR="001D2F61">
        <w:trPr>
          <w:trHeight w:val="338"/>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1D2F61" w:rsidRDefault="006F4EE1">
            <w:pPr>
              <w:widowControl/>
              <w:jc w:val="center"/>
              <w:rPr>
                <w:rFonts w:ascii="仿宋" w:eastAsia="仿宋" w:hAnsi="仿宋" w:cs="宋体"/>
                <w:kern w:val="0"/>
                <w:sz w:val="32"/>
                <w:szCs w:val="32"/>
              </w:rPr>
            </w:pPr>
            <w:r>
              <w:rPr>
                <w:rFonts w:ascii="仿宋" w:eastAsia="仿宋" w:hAnsi="仿宋" w:cs="宋体" w:hint="eastAsia"/>
                <w:kern w:val="0"/>
                <w:sz w:val="32"/>
                <w:szCs w:val="32"/>
              </w:rPr>
              <w:t>初中数学</w:t>
            </w: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1D2F61" w:rsidRDefault="006F4EE1">
            <w:pPr>
              <w:widowControl/>
              <w:jc w:val="center"/>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人</w:t>
            </w:r>
          </w:p>
        </w:tc>
        <w:tc>
          <w:tcPr>
            <w:tcW w:w="1969" w:type="dxa"/>
            <w:vMerge w:val="restart"/>
            <w:tcBorders>
              <w:left w:val="single" w:sz="4" w:space="0" w:color="auto"/>
              <w:right w:val="single" w:sz="4" w:space="0" w:color="auto"/>
            </w:tcBorders>
            <w:shd w:val="clear" w:color="auto" w:fill="auto"/>
            <w:vAlign w:val="center"/>
          </w:tcPr>
          <w:p w:rsidR="001D2F61" w:rsidRDefault="006F4EE1">
            <w:pPr>
              <w:jc w:val="center"/>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人</w:t>
            </w:r>
          </w:p>
        </w:tc>
      </w:tr>
      <w:tr w:rsidR="001D2F61">
        <w:trPr>
          <w:trHeight w:val="338"/>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1D2F61" w:rsidRDefault="006F4EE1">
            <w:pPr>
              <w:widowControl/>
              <w:jc w:val="center"/>
              <w:rPr>
                <w:rFonts w:ascii="仿宋" w:eastAsia="仿宋" w:hAnsi="仿宋" w:cs="宋体"/>
                <w:kern w:val="0"/>
                <w:sz w:val="32"/>
                <w:szCs w:val="32"/>
              </w:rPr>
            </w:pPr>
            <w:r>
              <w:rPr>
                <w:rFonts w:ascii="仿宋" w:eastAsia="仿宋" w:hAnsi="仿宋" w:cs="宋体" w:hint="eastAsia"/>
                <w:kern w:val="0"/>
                <w:sz w:val="32"/>
                <w:szCs w:val="32"/>
              </w:rPr>
              <w:t>小学语文</w:t>
            </w: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1D2F61" w:rsidRDefault="006F4EE1">
            <w:pPr>
              <w:widowControl/>
              <w:jc w:val="center"/>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人</w:t>
            </w:r>
          </w:p>
        </w:tc>
        <w:tc>
          <w:tcPr>
            <w:tcW w:w="1969" w:type="dxa"/>
            <w:vMerge/>
            <w:tcBorders>
              <w:left w:val="single" w:sz="4" w:space="0" w:color="auto"/>
              <w:right w:val="single" w:sz="4" w:space="0" w:color="auto"/>
            </w:tcBorders>
            <w:shd w:val="clear" w:color="auto" w:fill="auto"/>
            <w:vAlign w:val="center"/>
          </w:tcPr>
          <w:p w:rsidR="001D2F61" w:rsidRDefault="001D2F61">
            <w:pPr>
              <w:jc w:val="center"/>
              <w:rPr>
                <w:rFonts w:ascii="仿宋" w:eastAsia="仿宋" w:hAnsi="仿宋" w:cs="宋体"/>
                <w:kern w:val="0"/>
                <w:sz w:val="32"/>
                <w:szCs w:val="32"/>
              </w:rPr>
            </w:pPr>
          </w:p>
        </w:tc>
      </w:tr>
    </w:tbl>
    <w:p w:rsidR="001D2F61" w:rsidRDefault="006F4EE1">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二、招聘范围、对象</w:t>
      </w:r>
    </w:p>
    <w:p w:rsidR="001D2F61" w:rsidRDefault="006F4EE1">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公办中小学在职在编教师</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南湖区</w:t>
      </w:r>
      <w:r>
        <w:rPr>
          <w:rFonts w:ascii="仿宋_GB2312" w:eastAsia="仿宋_GB2312" w:hAnsi="仿宋_GB2312" w:cs="仿宋_GB2312" w:hint="eastAsia"/>
          <w:bCs/>
          <w:kern w:val="0"/>
          <w:sz w:val="32"/>
          <w:szCs w:val="32"/>
        </w:rPr>
        <w:t>在编教师除外）</w:t>
      </w:r>
      <w:r>
        <w:rPr>
          <w:rFonts w:ascii="仿宋_GB2312" w:eastAsia="仿宋_GB2312" w:hAnsi="仿宋_GB2312" w:cs="仿宋_GB2312" w:hint="eastAsia"/>
          <w:bCs/>
          <w:kern w:val="0"/>
          <w:sz w:val="32"/>
          <w:szCs w:val="32"/>
        </w:rPr>
        <w:t>。其中获省优质课一、二等奖、县级及以上教坛新秀、任期内的县级及以上学科带头人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名师可免笔试直接进入面试（其他荣誉不列入）；</w:t>
      </w:r>
    </w:p>
    <w:p w:rsidR="001D2F61" w:rsidRDefault="006F4EE1">
      <w:pPr>
        <w:widowControl/>
        <w:snapToGrid w:val="0"/>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具有符合要求的教师资格证的</w:t>
      </w:r>
      <w:r>
        <w:rPr>
          <w:rFonts w:ascii="仿宋_GB2312" w:eastAsia="仿宋_GB2312" w:hAnsi="仿宋_GB2312" w:cs="仿宋_GB2312"/>
          <w:bCs/>
          <w:kern w:val="0"/>
          <w:sz w:val="32"/>
          <w:szCs w:val="32"/>
        </w:rPr>
        <w:t>社会</w:t>
      </w:r>
      <w:r>
        <w:rPr>
          <w:rFonts w:ascii="仿宋_GB2312" w:eastAsia="仿宋_GB2312" w:hAnsi="仿宋_GB2312" w:cs="仿宋_GB2312" w:hint="eastAsia"/>
          <w:bCs/>
          <w:kern w:val="0"/>
          <w:sz w:val="32"/>
          <w:szCs w:val="32"/>
        </w:rPr>
        <w:t>人员。</w:t>
      </w:r>
    </w:p>
    <w:p w:rsidR="001D2F61" w:rsidRDefault="006F4EE1">
      <w:pPr>
        <w:widowControl/>
        <w:snapToGri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三、招聘条件</w:t>
      </w:r>
    </w:p>
    <w:p w:rsidR="001D2F61" w:rsidRDefault="006F4EE1" w:rsidP="008E1822">
      <w:pPr>
        <w:widowControl/>
        <w:spacing w:line="560" w:lineRule="exact"/>
        <w:ind w:firstLineChars="200" w:firstLine="643"/>
        <w:jc w:val="left"/>
        <w:rPr>
          <w:rFonts w:ascii="楷体_GB2312" w:eastAsia="楷体_GB2312"/>
          <w:b/>
          <w:bCs/>
          <w:color w:val="000000"/>
          <w:sz w:val="32"/>
          <w:szCs w:val="32"/>
        </w:rPr>
      </w:pPr>
      <w:r>
        <w:rPr>
          <w:rFonts w:ascii="楷体_GB2312" w:eastAsia="楷体_GB2312" w:cs="楷体_GB2312" w:hint="eastAsia"/>
          <w:b/>
          <w:bCs/>
          <w:color w:val="000000"/>
          <w:sz w:val="32"/>
          <w:szCs w:val="32"/>
        </w:rPr>
        <w:t>（一）基本条件</w:t>
      </w:r>
    </w:p>
    <w:p w:rsidR="001D2F61" w:rsidRDefault="006F4EE1">
      <w:pPr>
        <w:spacing w:line="560" w:lineRule="exact"/>
        <w:rPr>
          <w:rFonts w:ascii="仿宋_GB2312" w:eastAsia="仿宋_GB2312" w:hAnsi="仿宋_GB2312" w:cs="仿宋_GB2312"/>
          <w:sz w:val="32"/>
          <w:szCs w:val="32"/>
        </w:rPr>
      </w:pPr>
      <w:r>
        <w:rPr>
          <w:rFonts w:ascii="仿宋" w:eastAsia="仿宋" w:hAnsi="仿宋" w:cs="仿宋"/>
          <w:sz w:val="32"/>
          <w:szCs w:val="32"/>
        </w:rPr>
        <w:t xml:space="preserve">   </w:t>
      </w: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热爱教育事业，对学生有爱心；</w:t>
      </w:r>
    </w:p>
    <w:p w:rsidR="001D2F61" w:rsidRDefault="006F4EE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遵纪守法、有良好的职业道德与责任心；</w:t>
      </w:r>
    </w:p>
    <w:p w:rsidR="001D2F61" w:rsidRDefault="006F4EE1">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身体健康，具有良好的心理素养。</w:t>
      </w:r>
    </w:p>
    <w:p w:rsidR="001D2F61" w:rsidRDefault="006F4EE1">
      <w:pPr>
        <w:spacing w:line="560" w:lineRule="exact"/>
        <w:ind w:firstLine="64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（二）资格条件</w:t>
      </w:r>
      <w:r>
        <w:rPr>
          <w:rFonts w:ascii="楷体_GB2312" w:eastAsia="楷体_GB2312" w:cs="楷体_GB2312" w:hint="eastAsia"/>
          <w:b/>
          <w:bCs/>
          <w:color w:val="000000"/>
          <w:sz w:val="32"/>
          <w:szCs w:val="32"/>
        </w:rPr>
        <w:t xml:space="preserve"> </w:t>
      </w:r>
    </w:p>
    <w:p w:rsidR="001D2F61" w:rsidRDefault="006F4EE1">
      <w:pPr>
        <w:widowControl/>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本科（含）以上学历，报考学科与教师资格</w:t>
      </w:r>
      <w:proofErr w:type="gramStart"/>
      <w:r>
        <w:rPr>
          <w:rFonts w:ascii="仿宋_GB2312" w:eastAsia="仿宋_GB2312" w:hAnsi="仿宋_GB2312" w:cs="仿宋_GB2312" w:hint="eastAsia"/>
          <w:sz w:val="32"/>
          <w:szCs w:val="32"/>
        </w:rPr>
        <w:t>证专业</w:t>
      </w:r>
      <w:proofErr w:type="gramEnd"/>
      <w:r>
        <w:rPr>
          <w:rFonts w:ascii="仿宋_GB2312" w:eastAsia="仿宋_GB2312" w:hAnsi="仿宋_GB2312" w:cs="仿宋_GB2312" w:hint="eastAsia"/>
          <w:sz w:val="32"/>
          <w:szCs w:val="32"/>
        </w:rPr>
        <w:t>一致</w:t>
      </w:r>
      <w:r>
        <w:rPr>
          <w:rFonts w:ascii="仿宋_GB2312" w:eastAsia="仿宋_GB2312" w:hAnsi="仿宋_GB2312" w:cs="仿宋_GB2312" w:hint="eastAsia"/>
          <w:sz w:val="32"/>
          <w:szCs w:val="32"/>
        </w:rPr>
        <w:t>；</w:t>
      </w:r>
    </w:p>
    <w:p w:rsidR="001D2F61" w:rsidRDefault="006F4EE1">
      <w:pPr>
        <w:widowControl/>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在职在编教师年龄要求在</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周岁及以下</w:t>
      </w:r>
      <w:r>
        <w:rPr>
          <w:rFonts w:ascii="仿宋_GB2312" w:eastAsia="仿宋_GB2312" w:hAnsi="仿宋_GB2312" w:cs="仿宋_GB2312" w:hint="eastAsia"/>
          <w:sz w:val="32"/>
          <w:szCs w:val="32"/>
        </w:rPr>
        <w:t>(1980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日及以后出生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以上，其中免笔试的人员的年龄可放宽至</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1977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日及以后出生）；</w:t>
      </w:r>
    </w:p>
    <w:p w:rsidR="001D2F61" w:rsidRDefault="006F4EE1">
      <w:pPr>
        <w:widowControl/>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sz w:val="32"/>
          <w:szCs w:val="32"/>
        </w:rPr>
        <w:t>社会人员</w:t>
      </w:r>
      <w:r>
        <w:rPr>
          <w:rFonts w:ascii="仿宋_GB2312" w:eastAsia="仿宋_GB2312" w:hAnsi="仿宋_GB2312" w:cs="仿宋_GB2312" w:hint="eastAsia"/>
          <w:sz w:val="32"/>
          <w:szCs w:val="32"/>
        </w:rPr>
        <w:t>须有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以上教育教学工作经历；年龄要求在</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周岁及以下（</w:t>
      </w:r>
      <w:r>
        <w:rPr>
          <w:rFonts w:ascii="仿宋_GB2312" w:eastAsia="仿宋_GB2312" w:hAnsi="仿宋_GB2312" w:cs="仿宋_GB2312" w:hint="eastAsia"/>
          <w:sz w:val="32"/>
          <w:szCs w:val="32"/>
        </w:rPr>
        <w:t>1980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日及以后出生）。</w:t>
      </w:r>
    </w:p>
    <w:p w:rsidR="001D2F61" w:rsidRDefault="006F4EE1">
      <w:pPr>
        <w:widowControl/>
        <w:snapToGri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四、招聘程序</w:t>
      </w:r>
    </w:p>
    <w:p w:rsidR="001D2F61" w:rsidRDefault="006F4EE1">
      <w:pPr>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招聘工作贯彻“公开报名、公平竞争、择优聘用”的原则，坚持德才兼备的用人标准，采取报名、考试、体检、考核、公示、聘用等程序进行。</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（一）网上报名</w:t>
      </w:r>
      <w:r>
        <w:rPr>
          <w:rFonts w:ascii="楷体_GB2312" w:eastAsia="楷体_GB2312" w:cs="楷体_GB2312" w:hint="eastAsia"/>
          <w:b/>
          <w:bCs/>
          <w:color w:val="000000"/>
          <w:sz w:val="32"/>
          <w:szCs w:val="32"/>
        </w:rPr>
        <w:t xml:space="preserve"> </w:t>
      </w:r>
    </w:p>
    <w:p w:rsidR="001D2F61" w:rsidRDefault="006F4EE1">
      <w:pPr>
        <w:adjustRightInd w:val="0"/>
        <w:snapToGrid w:val="0"/>
        <w:spacing w:line="56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报名人员可于公告之日起至</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w:t>
      </w:r>
      <w:r>
        <w:rPr>
          <w:rFonts w:ascii="仿宋" w:eastAsia="仿宋" w:hAnsi="仿宋" w:cs="仿宋"/>
          <w:sz w:val="32"/>
          <w:szCs w:val="32"/>
        </w:rPr>
        <w:t>12</w:t>
      </w:r>
      <w:r>
        <w:rPr>
          <w:rFonts w:ascii="仿宋" w:eastAsia="仿宋" w:hAnsi="仿宋" w:cs="仿宋"/>
          <w:sz w:val="32"/>
          <w:szCs w:val="32"/>
        </w:rPr>
        <w:t>点</w:t>
      </w:r>
      <w:r>
        <w:rPr>
          <w:rFonts w:ascii="仿宋" w:eastAsia="仿宋" w:hAnsi="仿宋" w:cs="仿宋" w:hint="eastAsia"/>
          <w:sz w:val="32"/>
          <w:szCs w:val="32"/>
        </w:rPr>
        <w:t>前，将报名材料电子稿打包发送至电子邮箱：</w:t>
      </w:r>
      <w:hyperlink r:id="rId10" w:history="1">
        <w:r>
          <w:rPr>
            <w:rFonts w:ascii="仿宋_GB2312" w:eastAsia="仿宋_GB2312" w:hAnsi="仿宋_GB2312" w:cs="仿宋_GB2312" w:hint="eastAsia"/>
            <w:sz w:val="32"/>
            <w:szCs w:val="32"/>
          </w:rPr>
          <w:t>ZS83387338@163.com</w:t>
        </w:r>
      </w:hyperlink>
      <w:r>
        <w:rPr>
          <w:rFonts w:ascii="仿宋" w:eastAsia="仿宋" w:hAnsi="仿宋" w:cs="仿宋" w:hint="eastAsia"/>
          <w:sz w:val="32"/>
          <w:szCs w:val="32"/>
        </w:rPr>
        <w:t>；</w:t>
      </w:r>
      <w:hyperlink r:id="rId11" w:history="1">
        <w:r>
          <w:rPr>
            <w:rStyle w:val="a7"/>
            <w:rFonts w:ascii="仿宋" w:eastAsia="仿宋" w:hAnsi="仿宋" w:cs="仿宋" w:hint="eastAsia"/>
            <w:b/>
            <w:bCs/>
            <w:color w:val="auto"/>
            <w:sz w:val="32"/>
            <w:szCs w:val="32"/>
          </w:rPr>
          <w:t>文件名为“姓名</w:t>
        </w:r>
        <w:r>
          <w:rPr>
            <w:rStyle w:val="a7"/>
            <w:rFonts w:ascii="仿宋" w:eastAsia="仿宋" w:hAnsi="仿宋" w:cs="仿宋"/>
            <w:b/>
            <w:bCs/>
            <w:color w:val="auto"/>
            <w:sz w:val="32"/>
            <w:szCs w:val="32"/>
          </w:rPr>
          <w:t>+</w:t>
        </w:r>
        <w:r>
          <w:rPr>
            <w:rStyle w:val="a7"/>
            <w:rFonts w:ascii="仿宋" w:eastAsia="仿宋" w:hAnsi="仿宋" w:cs="仿宋" w:hint="eastAsia"/>
            <w:b/>
            <w:bCs/>
            <w:color w:val="auto"/>
            <w:sz w:val="32"/>
            <w:szCs w:val="32"/>
          </w:rPr>
          <w:t>应聘学段岗位”（在岗位前须</w:t>
        </w:r>
        <w:proofErr w:type="gramStart"/>
        <w:r>
          <w:rPr>
            <w:rStyle w:val="a7"/>
            <w:rFonts w:ascii="仿宋" w:eastAsia="仿宋" w:hAnsi="仿宋" w:cs="仿宋" w:hint="eastAsia"/>
            <w:b/>
            <w:bCs/>
            <w:color w:val="auto"/>
            <w:sz w:val="32"/>
            <w:szCs w:val="32"/>
          </w:rPr>
          <w:t>注明学</w:t>
        </w:r>
        <w:proofErr w:type="gramEnd"/>
        <w:r>
          <w:rPr>
            <w:rStyle w:val="a7"/>
            <w:rFonts w:ascii="仿宋" w:eastAsia="仿宋" w:hAnsi="仿宋" w:cs="仿宋" w:hint="eastAsia"/>
            <w:b/>
            <w:bCs/>
            <w:color w:val="auto"/>
            <w:sz w:val="32"/>
            <w:szCs w:val="32"/>
          </w:rPr>
          <w:t>段，如</w:t>
        </w:r>
        <w:r>
          <w:rPr>
            <w:rStyle w:val="a7"/>
            <w:rFonts w:ascii="仿宋" w:eastAsia="仿宋" w:hAnsi="仿宋" w:cs="仿宋"/>
            <w:b/>
            <w:bCs/>
            <w:color w:val="auto"/>
            <w:sz w:val="32"/>
            <w:szCs w:val="32"/>
          </w:rPr>
          <w:t>XXX+</w:t>
        </w:r>
        <w:r>
          <w:rPr>
            <w:rStyle w:val="a7"/>
            <w:rFonts w:ascii="仿宋" w:eastAsia="仿宋" w:hAnsi="仿宋" w:cs="仿宋" w:hint="eastAsia"/>
            <w:b/>
            <w:bCs/>
            <w:color w:val="auto"/>
            <w:sz w:val="32"/>
            <w:szCs w:val="32"/>
          </w:rPr>
          <w:t>初中数学）</w:t>
        </w:r>
        <w:r>
          <w:rPr>
            <w:rStyle w:val="a7"/>
            <w:rFonts w:ascii="仿宋" w:eastAsia="仿宋" w:hAnsi="仿宋" w:cs="仿宋" w:hint="eastAsia"/>
            <w:color w:val="auto"/>
            <w:sz w:val="32"/>
            <w:szCs w:val="32"/>
          </w:rPr>
          <w:t>。</w:t>
        </w:r>
      </w:hyperlink>
      <w:r>
        <w:rPr>
          <w:rFonts w:ascii="仿宋" w:eastAsia="仿宋" w:hAnsi="仿宋" w:cs="仿宋" w:hint="eastAsia"/>
          <w:sz w:val="32"/>
          <w:szCs w:val="32"/>
        </w:rPr>
        <w:t>报名材料如下（扫描或拍照）：</w:t>
      </w:r>
    </w:p>
    <w:p w:rsidR="001D2F61" w:rsidRDefault="006F4EE1">
      <w:pPr>
        <w:adjustRightInd w:val="0"/>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Pr>
          <w:rFonts w:ascii="仿宋_GB2312" w:eastAsia="仿宋_GB2312" w:hAnsi="仿宋_GB2312" w:cs="仿宋_GB2312" w:hint="eastAsia"/>
          <w:sz w:val="32"/>
          <w:szCs w:val="32"/>
        </w:rPr>
        <w:t>《东北师范大学南湖实验教育集团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年招聘教师报名登记表》</w:t>
      </w:r>
      <w:r>
        <w:rPr>
          <w:rFonts w:ascii="仿宋" w:eastAsia="仿宋" w:hAnsi="仿宋" w:cs="仿宋" w:hint="eastAsia"/>
          <w:sz w:val="32"/>
          <w:szCs w:val="32"/>
        </w:rPr>
        <w:t>（见附件）；</w:t>
      </w:r>
    </w:p>
    <w:p w:rsidR="001D2F61" w:rsidRDefault="006F4EE1">
      <w:pPr>
        <w:tabs>
          <w:tab w:val="left" w:pos="180"/>
        </w:tabs>
        <w:spacing w:line="56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）身份证、普通话证书、教师资格证书、学历学位证书、教师职称证书；</w:t>
      </w:r>
    </w:p>
    <w:p w:rsidR="001D2F61" w:rsidRDefault="006F4EE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）主要荣誉证书、获奖证书（包括反映个人学术水平的论文、业绩的证明资料）；</w:t>
      </w:r>
    </w:p>
    <w:p w:rsidR="001D2F61" w:rsidRDefault="006F4E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）近期个人全身照片（电子版）</w:t>
      </w:r>
    </w:p>
    <w:p w:rsidR="001D2F61" w:rsidRDefault="006F4EE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9264" behindDoc="0" locked="0" layoutInCell="1" allowOverlap="1">
            <wp:simplePos x="0" y="0"/>
            <wp:positionH relativeFrom="column">
              <wp:posOffset>4730115</wp:posOffset>
            </wp:positionH>
            <wp:positionV relativeFrom="paragraph">
              <wp:posOffset>92710</wp:posOffset>
            </wp:positionV>
            <wp:extent cx="771525" cy="771525"/>
            <wp:effectExtent l="0" t="0" r="9525" b="9525"/>
            <wp:wrapSquare wrapText="bothSides"/>
            <wp:docPr id="2" name="图片 2" descr="lALPDgQ9tkVYOXhraw_107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LPDgQ9tkVYOXhraw_107_107"/>
                    <pic:cNvPicPr>
                      <a:picLocks noChangeAspect="1"/>
                    </pic:cNvPicPr>
                  </pic:nvPicPr>
                  <pic:blipFill>
                    <a:blip r:embed="rId12"/>
                    <a:stretch>
                      <a:fillRect/>
                    </a:stretch>
                  </pic:blipFill>
                  <pic:spPr>
                    <a:xfrm>
                      <a:off x="0" y="0"/>
                      <a:ext cx="771525" cy="771525"/>
                    </a:xfrm>
                    <a:prstGeom prst="rect">
                      <a:avLst/>
                    </a:prstGeom>
                  </pic:spPr>
                </pic:pic>
              </a:graphicData>
            </a:graphic>
          </wp:anchor>
        </w:drawing>
      </w:r>
      <w:r>
        <w:rPr>
          <w:rFonts w:ascii="仿宋" w:eastAsia="仿宋" w:hAnsi="仿宋" w:cs="仿宋" w:hint="eastAsia"/>
          <w:sz w:val="32"/>
          <w:szCs w:val="32"/>
        </w:rPr>
        <w:t>2.</w:t>
      </w:r>
      <w:r>
        <w:rPr>
          <w:rFonts w:ascii="仿宋" w:eastAsia="仿宋" w:hAnsi="仿宋" w:cs="仿宋" w:hint="eastAsia"/>
          <w:sz w:val="32"/>
          <w:szCs w:val="32"/>
        </w:rPr>
        <w:t>邮件发送后，扫描右边</w:t>
      </w:r>
      <w:proofErr w:type="gramStart"/>
      <w:r>
        <w:rPr>
          <w:rFonts w:ascii="仿宋" w:eastAsia="仿宋" w:hAnsi="仿宋" w:cs="仿宋" w:hint="eastAsia"/>
          <w:sz w:val="32"/>
          <w:szCs w:val="32"/>
        </w:rPr>
        <w:t>二维码填写</w:t>
      </w:r>
      <w:proofErr w:type="gramEnd"/>
      <w:r>
        <w:rPr>
          <w:rFonts w:ascii="仿宋" w:eastAsia="仿宋" w:hAnsi="仿宋" w:cs="仿宋" w:hint="eastAsia"/>
          <w:sz w:val="32"/>
          <w:szCs w:val="32"/>
        </w:rPr>
        <w:t>相关信息。</w:t>
      </w:r>
    </w:p>
    <w:p w:rsidR="001D2F61" w:rsidRDefault="006F4EE1">
      <w:pPr>
        <w:tabs>
          <w:tab w:val="left" w:pos="180"/>
        </w:tabs>
        <w:spacing w:line="560" w:lineRule="exact"/>
        <w:ind w:firstLineChars="200" w:firstLine="640"/>
        <w:rPr>
          <w:rFonts w:ascii="仿宋" w:eastAsia="仿宋" w:hAnsi="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有关要求</w:t>
      </w:r>
    </w:p>
    <w:p w:rsidR="001D2F61" w:rsidRDefault="006F4EE1">
      <w:pPr>
        <w:tabs>
          <w:tab w:val="left" w:pos="18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）报考人员填写的信息必须与本人实际情况、报考条件和所报考的岗位要求相一致。资格审查贯穿整个招聘工作始终，凡弄虚作假者，一经查实，取消考试、聘用资格</w:t>
      </w:r>
      <w:r>
        <w:rPr>
          <w:rFonts w:ascii="仿宋" w:eastAsia="仿宋" w:hAnsi="仿宋" w:cs="仿宋" w:hint="eastAsia"/>
          <w:sz w:val="32"/>
          <w:szCs w:val="32"/>
        </w:rPr>
        <w:t>，后果由考生负责</w:t>
      </w:r>
      <w:r>
        <w:rPr>
          <w:rFonts w:ascii="仿宋" w:eastAsia="仿宋" w:hAnsi="仿宋" w:cs="仿宋" w:hint="eastAsia"/>
          <w:sz w:val="32"/>
          <w:szCs w:val="32"/>
        </w:rPr>
        <w:t>。</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）每位报考人员限报一个岗位，并使用本人有效居民身份证进行报名和参加考试。</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lastRenderedPageBreak/>
        <w:t>（二）网上资格初审及资格确认</w:t>
      </w:r>
    </w:p>
    <w:p w:rsidR="001D2F61" w:rsidRDefault="006F4EE1">
      <w:pPr>
        <w:tabs>
          <w:tab w:val="left" w:pos="180"/>
        </w:tabs>
        <w:spacing w:line="560" w:lineRule="exact"/>
        <w:ind w:firstLineChars="200" w:firstLine="640"/>
        <w:rPr>
          <w:rFonts w:ascii="仿宋" w:eastAsia="仿宋" w:hAnsi="仿宋"/>
          <w:sz w:val="32"/>
          <w:szCs w:val="32"/>
        </w:rPr>
      </w:pPr>
      <w:r>
        <w:rPr>
          <w:rFonts w:ascii="仿宋" w:eastAsia="仿宋" w:hAnsi="仿宋" w:cs="仿宋" w:hint="eastAsia"/>
          <w:sz w:val="32"/>
          <w:szCs w:val="32"/>
        </w:rPr>
        <w:t>报考人员进行网上报名的同时，</w:t>
      </w:r>
      <w:r>
        <w:rPr>
          <w:rFonts w:ascii="仿宋_GB2312" w:eastAsia="仿宋_GB2312" w:hAnsi="仿宋_GB2312" w:cs="仿宋_GB2312" w:hint="eastAsia"/>
          <w:kern w:val="0"/>
          <w:sz w:val="32"/>
          <w:szCs w:val="32"/>
        </w:rPr>
        <w:t>东北师范大学南湖实验教育集团</w:t>
      </w:r>
      <w:r>
        <w:rPr>
          <w:rFonts w:ascii="仿宋" w:eastAsia="仿宋" w:hAnsi="仿宋" w:cs="仿宋" w:hint="eastAsia"/>
          <w:sz w:val="32"/>
          <w:szCs w:val="32"/>
        </w:rPr>
        <w:t>对照招聘条件逐人进行资格初审。资格初审结果合格者将在</w:t>
      </w:r>
      <w:r>
        <w:rPr>
          <w:rFonts w:ascii="仿宋" w:eastAsia="仿宋" w:hAnsi="仿宋" w:cs="仿宋" w:hint="eastAsia"/>
          <w:sz w:val="32"/>
          <w:szCs w:val="32"/>
        </w:rPr>
        <w:t>“</w:t>
      </w:r>
      <w:r>
        <w:rPr>
          <w:rFonts w:ascii="仿宋" w:eastAsia="仿宋" w:hAnsi="仿宋" w:cs="仿宋" w:hint="eastAsia"/>
          <w:sz w:val="32"/>
          <w:szCs w:val="32"/>
        </w:rPr>
        <w:t>中共南湖区委南湖区人民政府网站</w:t>
      </w:r>
      <w:r>
        <w:rPr>
          <w:rFonts w:ascii="仿宋" w:eastAsia="仿宋" w:hAnsi="仿宋" w:cs="仿宋" w:hint="eastAsia"/>
          <w:sz w:val="32"/>
          <w:szCs w:val="32"/>
        </w:rPr>
        <w:t>”的</w:t>
      </w:r>
      <w:r>
        <w:rPr>
          <w:rFonts w:ascii="仿宋" w:eastAsia="仿宋" w:hAnsi="仿宋" w:cs="仿宋" w:hint="eastAsia"/>
          <w:sz w:val="32"/>
          <w:szCs w:val="32"/>
        </w:rPr>
        <w:t>区教育体育局“公告公示”栏中公布，一旦确定报考岗位不得改报其他岗位。同一报考岗位的网上资格初审</w:t>
      </w:r>
      <w:r>
        <w:rPr>
          <w:rFonts w:ascii="仿宋" w:eastAsia="仿宋" w:hAnsi="仿宋" w:cs="仿宋" w:hint="eastAsia"/>
          <w:sz w:val="32"/>
          <w:szCs w:val="32"/>
        </w:rPr>
        <w:t>合格人数与招聘岗位计划数之比应不低于</w:t>
      </w:r>
      <w:r>
        <w:rPr>
          <w:rFonts w:ascii="仿宋" w:eastAsia="仿宋" w:hAnsi="仿宋" w:cs="仿宋"/>
          <w:sz w:val="32"/>
          <w:szCs w:val="32"/>
        </w:rPr>
        <w:t>3:1</w:t>
      </w:r>
      <w:r>
        <w:rPr>
          <w:rFonts w:ascii="仿宋" w:eastAsia="仿宋" w:hAnsi="仿宋" w:cs="仿宋" w:hint="eastAsia"/>
          <w:sz w:val="32"/>
          <w:szCs w:val="32"/>
        </w:rPr>
        <w:t>，不足开考比例的，取消或相应核减岗位计划数。</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w:t>
      </w:r>
      <w:r>
        <w:rPr>
          <w:rFonts w:ascii="楷体_GB2312" w:eastAsia="楷体_GB2312" w:cs="楷体_GB2312" w:hint="eastAsia"/>
          <w:b/>
          <w:bCs/>
          <w:color w:val="000000"/>
          <w:sz w:val="32"/>
          <w:szCs w:val="32"/>
        </w:rPr>
        <w:t>三</w:t>
      </w:r>
      <w:r>
        <w:rPr>
          <w:rFonts w:ascii="楷体_GB2312" w:eastAsia="楷体_GB2312" w:cs="楷体_GB2312" w:hint="eastAsia"/>
          <w:b/>
          <w:bCs/>
          <w:color w:val="000000"/>
          <w:sz w:val="32"/>
          <w:szCs w:val="32"/>
        </w:rPr>
        <w:t>）笔试</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 w:eastAsia="仿宋" w:hAnsi="仿宋" w:cs="仿宋"/>
          <w:sz w:val="32"/>
          <w:szCs w:val="32"/>
        </w:rPr>
        <w:t>1.</w:t>
      </w:r>
      <w:r>
        <w:rPr>
          <w:rFonts w:ascii="仿宋" w:eastAsia="仿宋" w:hAnsi="仿宋" w:cs="仿宋" w:hint="eastAsia"/>
          <w:sz w:val="32"/>
          <w:szCs w:val="32"/>
        </w:rPr>
        <w:t>资格</w:t>
      </w:r>
      <w:r>
        <w:rPr>
          <w:rFonts w:ascii="仿宋" w:eastAsia="仿宋" w:hAnsi="仿宋" w:cs="仿宋" w:hint="eastAsia"/>
          <w:sz w:val="32"/>
          <w:szCs w:val="32"/>
        </w:rPr>
        <w:t>初审</w:t>
      </w:r>
      <w:r>
        <w:rPr>
          <w:rFonts w:ascii="仿宋" w:eastAsia="仿宋" w:hAnsi="仿宋" w:cs="仿宋" w:hint="eastAsia"/>
          <w:sz w:val="32"/>
          <w:szCs w:val="32"/>
        </w:rPr>
        <w:t>合格者参加笔试，笔试为闭卷形式，</w:t>
      </w:r>
      <w:r>
        <w:rPr>
          <w:rFonts w:ascii="仿宋_GB2312" w:eastAsia="仿宋_GB2312" w:hAnsi="仿宋_GB2312" w:cs="仿宋_GB2312" w:hint="eastAsia"/>
          <w:sz w:val="32"/>
          <w:szCs w:val="32"/>
        </w:rPr>
        <w:t>主要测试教育教学理论、学科专业知识和教育教学实践能力。</w:t>
      </w:r>
      <w:r>
        <w:rPr>
          <w:rFonts w:ascii="仿宋_GB2312" w:eastAsia="仿宋_GB2312" w:hAnsi="仿宋_GB2312" w:cs="仿宋_GB2312" w:hint="eastAsia"/>
          <w:sz w:val="32"/>
          <w:szCs w:val="32"/>
        </w:rPr>
        <w:t>笔试满分为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p w:rsidR="001D2F61" w:rsidRDefault="006F4E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笔试成绩不计入总成绩。</w:t>
      </w:r>
    </w:p>
    <w:p w:rsidR="001D2F61" w:rsidRDefault="006F4EE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笔试时间、地点</w:t>
      </w:r>
      <w:r>
        <w:rPr>
          <w:rFonts w:ascii="仿宋_GB2312" w:eastAsia="仿宋_GB2312" w:hAnsi="仿宋_GB2312" w:cs="仿宋_GB2312" w:hint="eastAsia"/>
          <w:sz w:val="32"/>
          <w:szCs w:val="32"/>
        </w:rPr>
        <w:t>另行</w:t>
      </w:r>
      <w:bookmarkStart w:id="0" w:name="_GoBack"/>
      <w:bookmarkEnd w:id="0"/>
      <w:r>
        <w:rPr>
          <w:rFonts w:ascii="仿宋_GB2312" w:eastAsia="仿宋_GB2312" w:hAnsi="仿宋_GB2312" w:cs="仿宋_GB2312" w:hint="eastAsia"/>
          <w:sz w:val="32"/>
          <w:szCs w:val="32"/>
        </w:rPr>
        <w:t>通知。</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w:t>
      </w:r>
      <w:r>
        <w:rPr>
          <w:rFonts w:ascii="楷体_GB2312" w:eastAsia="楷体_GB2312" w:cs="楷体_GB2312" w:hint="eastAsia"/>
          <w:b/>
          <w:bCs/>
          <w:color w:val="000000"/>
          <w:sz w:val="32"/>
          <w:szCs w:val="32"/>
        </w:rPr>
        <w:t>四</w:t>
      </w:r>
      <w:r>
        <w:rPr>
          <w:rFonts w:ascii="楷体_GB2312" w:eastAsia="楷体_GB2312" w:cs="楷体_GB2312" w:hint="eastAsia"/>
          <w:b/>
          <w:bCs/>
          <w:color w:val="000000"/>
          <w:sz w:val="32"/>
          <w:szCs w:val="32"/>
        </w:rPr>
        <w:t>）资格复审</w:t>
      </w:r>
    </w:p>
    <w:p w:rsidR="001D2F61" w:rsidRDefault="006F4EE1" w:rsidP="008E1822">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资格复审对象及时间地点</w:t>
      </w:r>
    </w:p>
    <w:p w:rsidR="001D2F61" w:rsidRDefault="006F4EE1">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根据招聘岗位计划数，按笔试成绩从高分到低分</w:t>
      </w:r>
      <w:r>
        <w:rPr>
          <w:rFonts w:ascii="仿宋" w:eastAsia="仿宋" w:hAnsi="仿宋" w:cs="仿宋"/>
          <w:sz w:val="32"/>
          <w:szCs w:val="32"/>
        </w:rPr>
        <w:t>1:</w:t>
      </w:r>
      <w:r>
        <w:rPr>
          <w:rFonts w:ascii="仿宋" w:eastAsia="仿宋" w:hAnsi="仿宋" w:cs="仿宋" w:hint="eastAsia"/>
          <w:sz w:val="32"/>
          <w:szCs w:val="32"/>
        </w:rPr>
        <w:t>3</w:t>
      </w:r>
      <w:r>
        <w:rPr>
          <w:rFonts w:ascii="仿宋" w:eastAsia="仿宋" w:hAnsi="仿宋" w:cs="仿宋" w:hint="eastAsia"/>
          <w:sz w:val="32"/>
          <w:szCs w:val="32"/>
        </w:rPr>
        <w:t>比例确定入围面试的人员</w:t>
      </w:r>
      <w:r>
        <w:rPr>
          <w:rFonts w:ascii="仿宋" w:eastAsia="仿宋" w:hAnsi="仿宋" w:cs="仿宋" w:hint="eastAsia"/>
          <w:sz w:val="32"/>
          <w:szCs w:val="32"/>
        </w:rPr>
        <w:t>。同时免笔试的在职在编人员直接进入面试。</w:t>
      </w:r>
      <w:r>
        <w:rPr>
          <w:rFonts w:ascii="仿宋" w:eastAsia="仿宋" w:hAnsi="仿宋" w:cs="仿宋" w:hint="eastAsia"/>
          <w:sz w:val="32"/>
          <w:szCs w:val="32"/>
        </w:rPr>
        <w:t>资格复审对象为入围面试的人员。资格复审时间地点另行通知。</w:t>
      </w:r>
    </w:p>
    <w:p w:rsidR="001D2F61" w:rsidRDefault="006F4EE1" w:rsidP="008E1822">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资格复审材料</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在职在编教师：身份证；毕业证书；符合要求的教师资格证书；普通话证书；职称证</w:t>
      </w:r>
      <w:r>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；教龄证明或聘用合同；所在学校同意报考证明（在进入体检之前提供即可）。免笔试者还需</w:t>
      </w:r>
      <w:r>
        <w:rPr>
          <w:rFonts w:ascii="仿宋_GB2312" w:eastAsia="仿宋_GB2312" w:hAnsi="仿宋_GB2312" w:cs="仿宋_GB2312" w:hint="eastAsia"/>
          <w:sz w:val="32"/>
          <w:szCs w:val="32"/>
        </w:rPr>
        <w:lastRenderedPageBreak/>
        <w:t>提供相关荣誉证书。</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 w:eastAsia="仿宋" w:hAnsi="仿宋" w:cs="仿宋" w:hint="eastAsia"/>
          <w:color w:val="000000"/>
          <w:sz w:val="32"/>
          <w:szCs w:val="32"/>
        </w:rPr>
        <w:t xml:space="preserve"> </w:t>
      </w:r>
      <w:r>
        <w:rPr>
          <w:rFonts w:ascii="仿宋_GB2312" w:eastAsia="仿宋_GB2312" w:hAnsi="仿宋_GB2312" w:cs="仿宋_GB2312" w:hint="eastAsia"/>
          <w:sz w:val="32"/>
          <w:szCs w:val="32"/>
        </w:rPr>
        <w:t>社会人员：身份证；毕业证书；符合要求的教师资格证书；普通话证书；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以上教育教学</w:t>
      </w:r>
      <w:r>
        <w:rPr>
          <w:rFonts w:ascii="仿宋_GB2312" w:eastAsia="仿宋_GB2312" w:hAnsi="仿宋_GB2312" w:cs="仿宋_GB2312" w:hint="eastAsia"/>
          <w:sz w:val="32"/>
          <w:szCs w:val="32"/>
        </w:rPr>
        <w:t>经历</w:t>
      </w:r>
      <w:r>
        <w:rPr>
          <w:rFonts w:ascii="仿宋_GB2312" w:eastAsia="仿宋_GB2312" w:hAnsi="仿宋_GB2312" w:cs="仿宋_GB2312" w:hint="eastAsia"/>
          <w:sz w:val="32"/>
          <w:szCs w:val="32"/>
        </w:rPr>
        <w:t>证明；截止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日前到期的劳动合同或单位同意报考证明。</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●网上下载填写好的报名登记表，贴好近期免冠证件照片；</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●亲笔手写自荐书一份，含个人简历；</w:t>
      </w:r>
    </w:p>
    <w:p w:rsidR="001D2F61" w:rsidRDefault="006F4EE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●荣誉证书、获奖证书。</w:t>
      </w:r>
    </w:p>
    <w:p w:rsidR="001D2F61" w:rsidRDefault="006F4EE1">
      <w:pPr>
        <w:spacing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以上所需证件均须提供原件与复印件。</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（五）面试</w:t>
      </w:r>
    </w:p>
    <w:p w:rsidR="001D2F61" w:rsidRDefault="006F4EE1">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面试：面试形式为“模拟课堂”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“现场提问”，主要测试教学设计能力、掌握教学内容能力、教学组织能力、教学效果以及教师的基本素质等。面试满分为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分，合格分为</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分。</w:t>
      </w:r>
    </w:p>
    <w:p w:rsidR="001D2F61" w:rsidRDefault="006F4EE1">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面试时间、地点另行通知。</w:t>
      </w:r>
    </w:p>
    <w:p w:rsidR="001D2F61" w:rsidRDefault="006F4EE1">
      <w:pPr>
        <w:spacing w:line="560" w:lineRule="exact"/>
        <w:ind w:firstLine="480"/>
        <w:rPr>
          <w:rFonts w:ascii="楷体_GB2312" w:eastAsia="楷体_GB2312" w:cs="楷体_GB2312"/>
          <w:b/>
          <w:bCs/>
          <w:color w:val="000000"/>
          <w:sz w:val="32"/>
          <w:szCs w:val="32"/>
        </w:rPr>
      </w:pPr>
      <w:r>
        <w:rPr>
          <w:rFonts w:ascii="楷体_GB2312" w:eastAsia="楷体_GB2312" w:cs="楷体_GB2312" w:hint="eastAsia"/>
          <w:b/>
          <w:bCs/>
          <w:color w:val="000000"/>
          <w:sz w:val="32"/>
          <w:szCs w:val="32"/>
        </w:rPr>
        <w:t>（六）体检与考察</w:t>
      </w:r>
    </w:p>
    <w:p w:rsidR="001D2F61" w:rsidRDefault="006F4EE1">
      <w:pPr>
        <w:autoSpaceDE w:val="0"/>
        <w:autoSpaceDN w:val="0"/>
        <w:adjustRightIn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根据公布的招聘岗位计划数，从面试成绩合格者中按从高分到低分</w:t>
      </w:r>
      <w:r>
        <w:rPr>
          <w:rFonts w:ascii="仿宋" w:eastAsia="仿宋" w:hAnsi="仿宋" w:cs="仿宋"/>
          <w:sz w:val="32"/>
          <w:szCs w:val="32"/>
        </w:rPr>
        <w:t>1:1</w:t>
      </w:r>
      <w:r>
        <w:rPr>
          <w:rFonts w:ascii="仿宋" w:eastAsia="仿宋" w:hAnsi="仿宋" w:cs="仿宋" w:hint="eastAsia"/>
          <w:sz w:val="32"/>
          <w:szCs w:val="32"/>
        </w:rPr>
        <w:t>比例，确定进入体检与考察人员。</w:t>
      </w:r>
    </w:p>
    <w:p w:rsidR="001D2F61" w:rsidRDefault="006F4EE1" w:rsidP="008E1822">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体检</w:t>
      </w:r>
    </w:p>
    <w:p w:rsidR="001D2F61" w:rsidRDefault="006F4EE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体检按照《浙江省教师资格认定体检标准》执行，体检费用个人自理。</w:t>
      </w:r>
    </w:p>
    <w:p w:rsidR="001D2F61" w:rsidRDefault="006F4EE1">
      <w:pPr>
        <w:spacing w:line="560" w:lineRule="exact"/>
        <w:ind w:firstLineChars="200" w:firstLine="640"/>
        <w:rPr>
          <w:rFonts w:ascii="仿宋" w:eastAsia="仿宋" w:hAnsi="仿宋"/>
          <w:sz w:val="32"/>
          <w:szCs w:val="32"/>
          <w:lang w:val="zh-CN"/>
        </w:rPr>
      </w:pPr>
      <w:r>
        <w:rPr>
          <w:rFonts w:ascii="仿宋" w:eastAsia="仿宋" w:hAnsi="仿宋" w:cs="仿宋" w:hint="eastAsia"/>
          <w:sz w:val="32"/>
          <w:szCs w:val="32"/>
        </w:rPr>
        <w:t>体检工作结束后，由医院出具“合格”或“不合格”的结论性意见，并加盖单位体检专用章。体检不合格人员不得列入考察对象。应聘人员不按规定的时间、地点参加体检，视作放</w:t>
      </w:r>
      <w:r>
        <w:rPr>
          <w:rFonts w:ascii="仿宋" w:eastAsia="仿宋" w:hAnsi="仿宋" w:cs="仿宋" w:hint="eastAsia"/>
          <w:sz w:val="32"/>
          <w:szCs w:val="32"/>
        </w:rPr>
        <w:lastRenderedPageBreak/>
        <w:t>弃，取消应聘资格。</w:t>
      </w:r>
      <w:r>
        <w:rPr>
          <w:rFonts w:ascii="仿宋" w:eastAsia="仿宋" w:hAnsi="仿宋" w:cs="仿宋" w:hint="eastAsia"/>
          <w:sz w:val="32"/>
          <w:szCs w:val="32"/>
          <w:lang w:val="zh-CN"/>
        </w:rPr>
        <w:t>体检时间、地点另行通知。</w:t>
      </w:r>
    </w:p>
    <w:p w:rsidR="001D2F61" w:rsidRDefault="006F4EE1" w:rsidP="008E1822">
      <w:pPr>
        <w:spacing w:line="560" w:lineRule="exact"/>
        <w:ind w:firstLineChars="200" w:firstLine="643"/>
        <w:rPr>
          <w:rFonts w:ascii="仿宋" w:eastAsia="仿宋" w:hAnsi="仿宋"/>
          <w:b/>
          <w:bCs/>
          <w:sz w:val="32"/>
          <w:szCs w:val="32"/>
          <w:lang w:val="zh-CN"/>
        </w:rPr>
      </w:pPr>
      <w:r>
        <w:rPr>
          <w:rFonts w:ascii="仿宋" w:eastAsia="仿宋" w:hAnsi="仿宋" w:cs="仿宋"/>
          <w:b/>
          <w:bCs/>
          <w:sz w:val="32"/>
          <w:szCs w:val="32"/>
          <w:lang w:val="zh-CN"/>
        </w:rPr>
        <w:t>2.</w:t>
      </w:r>
      <w:r>
        <w:rPr>
          <w:rFonts w:ascii="仿宋" w:eastAsia="仿宋" w:hAnsi="仿宋" w:cs="仿宋" w:hint="eastAsia"/>
          <w:b/>
          <w:bCs/>
          <w:sz w:val="32"/>
          <w:szCs w:val="32"/>
          <w:lang w:val="zh-CN"/>
        </w:rPr>
        <w:t>考察</w:t>
      </w:r>
    </w:p>
    <w:p w:rsidR="001D2F61" w:rsidRDefault="006F4EE1">
      <w:pPr>
        <w:spacing w:line="560" w:lineRule="exact"/>
        <w:ind w:firstLineChars="200" w:firstLine="640"/>
        <w:rPr>
          <w:ins w:id="1" w:author="圆周率" w:date="2020-03-24T15:48:00Z"/>
          <w:rFonts w:ascii="仿宋" w:eastAsia="仿宋" w:hAnsi="仿宋"/>
          <w:sz w:val="32"/>
          <w:szCs w:val="32"/>
        </w:rPr>
      </w:pPr>
      <w:r>
        <w:rPr>
          <w:rFonts w:ascii="仿宋" w:eastAsia="仿宋" w:hAnsi="仿宋" w:cs="仿宋" w:hint="eastAsia"/>
          <w:sz w:val="32"/>
          <w:szCs w:val="32"/>
        </w:rPr>
        <w:t>对体检合格者进行考察，考察参照国家公务员局《关于做好公务员录用考察工作的通知》（国公局发〔</w:t>
      </w:r>
      <w:r>
        <w:rPr>
          <w:rFonts w:ascii="仿宋" w:eastAsia="仿宋" w:hAnsi="仿宋" w:cs="仿宋"/>
          <w:sz w:val="32"/>
          <w:szCs w:val="32"/>
        </w:rPr>
        <w:t>2013</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号）执行。主要对体检合格的人员进行资格条件的复核和德、能、勤、绩、</w:t>
      </w:r>
      <w:proofErr w:type="gramStart"/>
      <w:r>
        <w:rPr>
          <w:rFonts w:ascii="仿宋" w:eastAsia="仿宋" w:hAnsi="仿宋" w:cs="仿宋" w:hint="eastAsia"/>
          <w:sz w:val="32"/>
          <w:szCs w:val="32"/>
        </w:rPr>
        <w:t>廉以及</w:t>
      </w:r>
      <w:proofErr w:type="gramEnd"/>
      <w:r>
        <w:rPr>
          <w:rFonts w:ascii="仿宋" w:eastAsia="仿宋" w:hAnsi="仿宋" w:cs="仿宋" w:hint="eastAsia"/>
          <w:sz w:val="32"/>
          <w:szCs w:val="32"/>
        </w:rPr>
        <w:t>需要回避的情况等考察，考察不合格不予聘用。</w:t>
      </w:r>
    </w:p>
    <w:p w:rsidR="001D2F61" w:rsidRDefault="006F4EE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应聘人员在体检、考察环节中出现放弃或不合格的，根据招聘计划在面试成绩合格者中，从高</w:t>
      </w:r>
      <w:r>
        <w:rPr>
          <w:rFonts w:ascii="仿宋" w:eastAsia="仿宋" w:hAnsi="仿宋" w:cs="仿宋" w:hint="eastAsia"/>
          <w:sz w:val="32"/>
          <w:szCs w:val="32"/>
        </w:rPr>
        <w:t>分到低分依次递补。</w:t>
      </w:r>
    </w:p>
    <w:p w:rsidR="001D2F61" w:rsidRDefault="006F4EE1">
      <w:pPr>
        <w:spacing w:line="560" w:lineRule="exact"/>
        <w:ind w:firstLineChars="200" w:firstLine="640"/>
        <w:rPr>
          <w:rFonts w:ascii="楷体" w:eastAsia="楷体" w:hAnsi="楷体"/>
          <w:sz w:val="32"/>
          <w:szCs w:val="32"/>
        </w:rPr>
      </w:pPr>
      <w:r>
        <w:rPr>
          <w:rFonts w:ascii="楷体" w:eastAsia="楷体" w:hAnsi="楷体" w:cs="楷体" w:hint="eastAsia"/>
          <w:sz w:val="32"/>
          <w:szCs w:val="32"/>
        </w:rPr>
        <w:t>（七）公示</w:t>
      </w:r>
    </w:p>
    <w:p w:rsidR="001D2F61" w:rsidRDefault="006F4EE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经体检和考察合格的，确定为拟聘用人员，入围人员在中共南湖区委南湖区人民政府</w:t>
      </w:r>
      <w:proofErr w:type="gramStart"/>
      <w:r>
        <w:rPr>
          <w:rFonts w:ascii="仿宋" w:eastAsia="仿宋" w:hAnsi="仿宋" w:cs="仿宋" w:hint="eastAsia"/>
          <w:sz w:val="32"/>
          <w:szCs w:val="32"/>
        </w:rPr>
        <w:t>网站区</w:t>
      </w:r>
      <w:proofErr w:type="gramEnd"/>
      <w:r>
        <w:rPr>
          <w:rFonts w:ascii="仿宋" w:eastAsia="仿宋" w:hAnsi="仿宋" w:cs="仿宋" w:hint="eastAsia"/>
          <w:sz w:val="32"/>
          <w:szCs w:val="32"/>
        </w:rPr>
        <w:t>教育体育局“公告公示”栏中公示</w:t>
      </w:r>
      <w:r>
        <w:rPr>
          <w:rFonts w:ascii="仿宋" w:eastAsia="仿宋" w:hAnsi="仿宋" w:cs="仿宋" w:hint="eastAsia"/>
          <w:sz w:val="32"/>
          <w:szCs w:val="32"/>
        </w:rPr>
        <w:t>7</w:t>
      </w:r>
      <w:r>
        <w:rPr>
          <w:rFonts w:ascii="仿宋" w:eastAsia="仿宋" w:hAnsi="仿宋" w:cs="仿宋" w:hint="eastAsia"/>
          <w:sz w:val="32"/>
          <w:szCs w:val="32"/>
        </w:rPr>
        <w:t>个工作日。公示不通过的，不再递补。公示期满，对拟聘用人员没有异议或反映有问题经查实不影响聘用的，按照相关规定办理聘用手续。对违反公开招聘规定的报考人员，取消其聘用资格。</w:t>
      </w:r>
    </w:p>
    <w:p w:rsidR="001D2F61" w:rsidRDefault="006F4EE1">
      <w:pPr>
        <w:spacing w:line="560" w:lineRule="exact"/>
        <w:ind w:firstLineChars="200" w:firstLine="640"/>
        <w:rPr>
          <w:rFonts w:ascii="楷体" w:eastAsia="楷体" w:hAnsi="楷体"/>
          <w:sz w:val="32"/>
          <w:szCs w:val="32"/>
        </w:rPr>
      </w:pPr>
      <w:r>
        <w:rPr>
          <w:rFonts w:ascii="楷体" w:eastAsia="楷体" w:hAnsi="楷体" w:cs="楷体" w:hint="eastAsia"/>
          <w:sz w:val="32"/>
          <w:szCs w:val="32"/>
        </w:rPr>
        <w:t>（八）聘用</w:t>
      </w:r>
    </w:p>
    <w:p w:rsidR="001D2F61" w:rsidRDefault="006F4EE1">
      <w:pPr>
        <w:widowControl/>
        <w:spacing w:line="560" w:lineRule="exact"/>
        <w:ind w:firstLine="540"/>
        <w:jc w:val="left"/>
        <w:rPr>
          <w:rFonts w:ascii="仿宋_GB2312" w:eastAsia="仿宋_GB2312" w:hAnsi="仿宋_GB2312" w:cs="仿宋_GB2312"/>
          <w:kern w:val="0"/>
          <w:sz w:val="32"/>
          <w:szCs w:val="32"/>
        </w:rPr>
      </w:pPr>
      <w:r>
        <w:rPr>
          <w:rFonts w:ascii="仿宋" w:eastAsia="仿宋" w:hAnsi="仿宋" w:cs="仿宋" w:hint="eastAsia"/>
          <w:sz w:val="32"/>
          <w:szCs w:val="32"/>
        </w:rPr>
        <w:t>拟聘用人员列入事业单位编制管理，与</w:t>
      </w:r>
      <w:r>
        <w:rPr>
          <w:rFonts w:ascii="仿宋_GB2312" w:eastAsia="仿宋_GB2312" w:hAnsi="仿宋_GB2312" w:cs="仿宋_GB2312" w:hint="eastAsia"/>
          <w:kern w:val="0"/>
          <w:sz w:val="32"/>
          <w:szCs w:val="32"/>
        </w:rPr>
        <w:t>东北师范大学南湖实验教育集团</w:t>
      </w:r>
      <w:r>
        <w:rPr>
          <w:rFonts w:ascii="仿宋" w:eastAsia="仿宋" w:hAnsi="仿宋" w:cs="仿宋" w:hint="eastAsia"/>
          <w:sz w:val="32"/>
          <w:szCs w:val="32"/>
        </w:rPr>
        <w:t>签订事业单位聘用合同，并按规定约定试用期。首次聘用期限为</w:t>
      </w:r>
      <w:r>
        <w:rPr>
          <w:rFonts w:ascii="仿宋" w:eastAsia="仿宋" w:hAnsi="仿宋" w:cs="仿宋"/>
          <w:sz w:val="32"/>
          <w:szCs w:val="32"/>
        </w:rPr>
        <w:t>1</w:t>
      </w:r>
      <w:r>
        <w:rPr>
          <w:rFonts w:ascii="仿宋" w:eastAsia="仿宋" w:hAnsi="仿宋" w:cs="仿宋" w:hint="eastAsia"/>
          <w:sz w:val="32"/>
          <w:szCs w:val="32"/>
        </w:rPr>
        <w:t>年。如在聘用期内发现应聘人员违反招聘规定的，按有关规定处理。</w:t>
      </w:r>
    </w:p>
    <w:p w:rsidR="001D2F61" w:rsidRDefault="006F4EE1" w:rsidP="008E1822">
      <w:pPr>
        <w:widowControl/>
        <w:spacing w:line="560" w:lineRule="exact"/>
        <w:ind w:firstLineChars="200" w:firstLine="643"/>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五、其他</w:t>
      </w:r>
    </w:p>
    <w:p w:rsidR="001D2F61" w:rsidRDefault="006F4EE1">
      <w:pPr>
        <w:widowControl/>
        <w:numPr>
          <w:ilvl w:val="0"/>
          <w:numId w:val="1"/>
        </w:num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本次公开招聘工作由</w:t>
      </w:r>
      <w:r>
        <w:rPr>
          <w:rFonts w:ascii="仿宋_GB2312" w:eastAsia="仿宋_GB2312" w:hAnsi="仿宋_GB2312" w:cs="仿宋_GB2312" w:hint="eastAsia"/>
          <w:kern w:val="0"/>
          <w:sz w:val="32"/>
          <w:szCs w:val="32"/>
        </w:rPr>
        <w:t>东北师范大学南湖实验教育集团负责</w:t>
      </w:r>
      <w:r>
        <w:rPr>
          <w:rFonts w:ascii="仿宋" w:eastAsia="仿宋" w:hAnsi="仿宋" w:cs="仿宋" w:hint="eastAsia"/>
          <w:sz w:val="32"/>
          <w:szCs w:val="32"/>
        </w:rPr>
        <w:t>。对考试违纪违规行为的认定和处理，按照《事业单位公开招聘违纪违规行为处理规定》（</w:t>
      </w:r>
      <w:proofErr w:type="gramStart"/>
      <w:r>
        <w:rPr>
          <w:rFonts w:ascii="仿宋" w:eastAsia="仿宋" w:hAnsi="仿宋" w:cs="仿宋" w:hint="eastAsia"/>
          <w:sz w:val="32"/>
          <w:szCs w:val="32"/>
        </w:rPr>
        <w:t>人社部</w:t>
      </w:r>
      <w:proofErr w:type="gramEnd"/>
      <w:r>
        <w:rPr>
          <w:rFonts w:ascii="仿宋" w:eastAsia="仿宋" w:hAnsi="仿宋" w:cs="仿宋" w:hint="eastAsia"/>
          <w:sz w:val="32"/>
          <w:szCs w:val="32"/>
        </w:rPr>
        <w:t>令第</w:t>
      </w:r>
      <w:r>
        <w:rPr>
          <w:rFonts w:ascii="仿宋" w:eastAsia="仿宋" w:hAnsi="仿宋" w:cs="仿宋"/>
          <w:sz w:val="32"/>
          <w:szCs w:val="32"/>
        </w:rPr>
        <w:t>35</w:t>
      </w:r>
      <w:r>
        <w:rPr>
          <w:rFonts w:ascii="仿宋" w:eastAsia="仿宋" w:hAnsi="仿宋" w:cs="仿宋" w:hint="eastAsia"/>
          <w:sz w:val="32"/>
          <w:szCs w:val="32"/>
        </w:rPr>
        <w:t>号）执行。</w:t>
      </w:r>
    </w:p>
    <w:p w:rsidR="001D2F61" w:rsidRDefault="006F4EE1">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在招聘程序中，资格审查贯穿招聘程序全过程，如发现有条件不符、提供材料不实、笔试面试作弊的，将随时取消考生资格。</w:t>
      </w:r>
    </w:p>
    <w:p w:rsidR="001D2F61" w:rsidRDefault="006F4EE1">
      <w:pPr>
        <w:widowControl/>
        <w:numPr>
          <w:ilvl w:val="0"/>
          <w:numId w:val="1"/>
        </w:num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本次招聘相关信息在中共南湖区委南湖区人民政府</w:t>
      </w:r>
      <w:proofErr w:type="gramStart"/>
      <w:r>
        <w:rPr>
          <w:rFonts w:ascii="仿宋" w:eastAsia="仿宋" w:hAnsi="仿宋" w:cs="仿宋" w:hint="eastAsia"/>
          <w:sz w:val="32"/>
          <w:szCs w:val="32"/>
        </w:rPr>
        <w:t>网站区教体</w:t>
      </w:r>
      <w:proofErr w:type="gramEnd"/>
      <w:r>
        <w:rPr>
          <w:rFonts w:ascii="仿宋" w:eastAsia="仿宋" w:hAnsi="仿宋" w:cs="仿宋" w:hint="eastAsia"/>
          <w:sz w:val="32"/>
          <w:szCs w:val="32"/>
        </w:rPr>
        <w:t>局“公告公示”栏和东北师范大学南湖实验学校网站公布</w:t>
      </w:r>
      <w:r>
        <w:rPr>
          <w:rFonts w:ascii="仿宋" w:eastAsia="仿宋" w:hAnsi="仿宋" w:cs="仿宋"/>
          <w:sz w:val="32"/>
          <w:szCs w:val="32"/>
        </w:rPr>
        <w:t xml:space="preserve">http://www.nanhu.gov.cn/col/col1571437/index.html </w:t>
      </w:r>
    </w:p>
    <w:p w:rsidR="001D2F61" w:rsidRDefault="006F4EE1">
      <w:pPr>
        <w:widowControl/>
        <w:numPr>
          <w:ilvl w:val="0"/>
          <w:numId w:val="1"/>
        </w:num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本次考试不指定考试辅导用书，</w:t>
      </w:r>
      <w:r>
        <w:rPr>
          <w:rFonts w:ascii="仿宋" w:eastAsia="仿宋" w:hAnsi="仿宋" w:cs="仿宋" w:hint="eastAsia"/>
          <w:sz w:val="32"/>
          <w:szCs w:val="32"/>
        </w:rPr>
        <w:t>各级教育、</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w:t>
      </w:r>
      <w:r>
        <w:rPr>
          <w:rFonts w:ascii="仿宋_GB2312" w:eastAsia="仿宋_GB2312" w:hAnsi="仿宋_GB2312" w:cs="仿宋_GB2312" w:hint="eastAsia"/>
          <w:kern w:val="0"/>
          <w:sz w:val="32"/>
          <w:szCs w:val="32"/>
        </w:rPr>
        <w:t>东北师范大学南湖实验教育集团</w:t>
      </w:r>
      <w:r>
        <w:rPr>
          <w:rFonts w:ascii="仿宋" w:eastAsia="仿宋" w:hAnsi="仿宋" w:cs="仿宋" w:hint="eastAsia"/>
          <w:sz w:val="32"/>
          <w:szCs w:val="32"/>
        </w:rPr>
        <w:t>不举办也不委托任何机构举办考试辅导培训班。</w:t>
      </w:r>
    </w:p>
    <w:p w:rsidR="001D2F61" w:rsidRDefault="006F4EE1">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东北师范大学南湖实验教育集团地址：浙江省嘉兴市南湖区智慧路</w:t>
      </w:r>
      <w:r>
        <w:rPr>
          <w:rFonts w:ascii="仿宋_GB2312" w:eastAsia="仿宋_GB2312" w:hAnsi="仿宋_GB2312" w:cs="仿宋_GB2312" w:hint="eastAsia"/>
          <w:kern w:val="0"/>
          <w:sz w:val="32"/>
          <w:szCs w:val="32"/>
        </w:rPr>
        <w:t>77</w:t>
      </w:r>
      <w:r>
        <w:rPr>
          <w:rFonts w:ascii="仿宋_GB2312" w:eastAsia="仿宋_GB2312" w:hAnsi="仿宋_GB2312" w:cs="仿宋_GB2312" w:hint="eastAsia"/>
          <w:kern w:val="0"/>
          <w:sz w:val="32"/>
          <w:szCs w:val="32"/>
        </w:rPr>
        <w:t>号东北师范大学南湖实验学校，邮编：</w:t>
      </w:r>
      <w:r>
        <w:rPr>
          <w:rFonts w:ascii="仿宋_GB2312" w:eastAsia="仿宋_GB2312" w:hAnsi="仿宋_GB2312" w:cs="仿宋_GB2312" w:hint="eastAsia"/>
          <w:kern w:val="0"/>
          <w:sz w:val="32"/>
          <w:szCs w:val="32"/>
        </w:rPr>
        <w:t>314006</w:t>
      </w:r>
      <w:r>
        <w:rPr>
          <w:rFonts w:ascii="仿宋_GB2312" w:eastAsia="仿宋_GB2312" w:hAnsi="仿宋_GB2312" w:cs="仿宋_GB2312" w:hint="eastAsia"/>
          <w:kern w:val="0"/>
          <w:sz w:val="32"/>
          <w:szCs w:val="32"/>
        </w:rPr>
        <w:t>。</w:t>
      </w:r>
    </w:p>
    <w:p w:rsidR="001D2F61" w:rsidRDefault="006F4EE1">
      <w:pPr>
        <w:widowControl/>
        <w:spacing w:line="56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6.</w:t>
      </w:r>
      <w:r>
        <w:rPr>
          <w:rFonts w:ascii="仿宋" w:eastAsia="仿宋" w:hAnsi="仿宋" w:cs="仿宋" w:hint="eastAsia"/>
          <w:sz w:val="32"/>
          <w:szCs w:val="32"/>
        </w:rPr>
        <w:t>公开招聘联系电话及监督电话：</w:t>
      </w:r>
    </w:p>
    <w:p w:rsidR="001D2F61" w:rsidRDefault="006F4EE1">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 xml:space="preserve">0573-83387339 </w:t>
      </w:r>
      <w:r>
        <w:rPr>
          <w:rFonts w:ascii="仿宋_GB2312" w:eastAsia="仿宋_GB2312" w:hAnsi="仿宋_GB2312" w:cs="仿宋_GB2312" w:hint="eastAsia"/>
          <w:sz w:val="32"/>
          <w:szCs w:val="32"/>
        </w:rPr>
        <w:t>；联系人：芮老师、马老师</w:t>
      </w:r>
    </w:p>
    <w:p w:rsidR="001D2F61" w:rsidRDefault="006F4EE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监督电话：</w:t>
      </w:r>
      <w:r>
        <w:rPr>
          <w:rFonts w:ascii="仿宋" w:eastAsia="仿宋" w:hAnsi="仿宋" w:cs="仿宋"/>
          <w:sz w:val="32"/>
          <w:szCs w:val="32"/>
        </w:rPr>
        <w:t>0573-82058801</w:t>
      </w:r>
      <w:r>
        <w:rPr>
          <w:rFonts w:ascii="仿宋_GB2312" w:eastAsia="仿宋_GB2312" w:hAnsi="仿宋_GB2312" w:cs="仿宋_GB2312" w:hint="eastAsia"/>
          <w:sz w:val="32"/>
          <w:szCs w:val="32"/>
        </w:rPr>
        <w:t>，</w:t>
      </w:r>
      <w:r>
        <w:rPr>
          <w:rFonts w:ascii="仿宋" w:eastAsia="仿宋" w:hAnsi="仿宋" w:cs="仿宋"/>
          <w:sz w:val="32"/>
          <w:szCs w:val="32"/>
        </w:rPr>
        <w:t>0573-82058367</w:t>
      </w:r>
      <w:r>
        <w:rPr>
          <w:rFonts w:ascii="仿宋_GB2312" w:eastAsia="仿宋_GB2312" w:hAnsi="仿宋_GB2312" w:cs="仿宋_GB2312" w:hint="eastAsia"/>
          <w:sz w:val="32"/>
          <w:szCs w:val="32"/>
        </w:rPr>
        <w:t>。</w:t>
      </w:r>
    </w:p>
    <w:p w:rsidR="001D2F61" w:rsidRDefault="001D2F61">
      <w:pPr>
        <w:widowControl/>
        <w:spacing w:line="560" w:lineRule="exact"/>
        <w:ind w:firstLine="480"/>
        <w:jc w:val="left"/>
        <w:rPr>
          <w:rFonts w:ascii="仿宋_GB2312" w:eastAsia="仿宋_GB2312" w:hAnsi="仿宋_GB2312" w:cs="仿宋_GB2312"/>
          <w:kern w:val="0"/>
          <w:sz w:val="32"/>
          <w:szCs w:val="32"/>
        </w:rPr>
      </w:pPr>
    </w:p>
    <w:p w:rsidR="001D2F61" w:rsidRDefault="006F4EE1">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附件：东北师范大学南湖实验教育集团</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公开</w:t>
      </w:r>
      <w:r>
        <w:rPr>
          <w:rFonts w:ascii="仿宋_GB2312" w:eastAsia="仿宋_GB2312" w:hAnsi="仿宋_GB2312" w:cs="仿宋_GB2312" w:hint="eastAsia"/>
          <w:kern w:val="0"/>
          <w:sz w:val="32"/>
          <w:szCs w:val="32"/>
        </w:rPr>
        <w:t>招聘教师报名登记表</w:t>
      </w:r>
    </w:p>
    <w:p w:rsidR="001D2F61" w:rsidRDefault="006F4EE1">
      <w:pPr>
        <w:widowControl/>
        <w:spacing w:line="560" w:lineRule="exact"/>
        <w:ind w:firstLine="48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东北师范大学南湖实验教育集团</w:t>
      </w:r>
    </w:p>
    <w:p w:rsidR="001D2F61" w:rsidRDefault="006F4EE1">
      <w:pPr>
        <w:widowControl/>
        <w:spacing w:line="560" w:lineRule="exact"/>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w:t>
      </w:r>
    </w:p>
    <w:p w:rsidR="001D2F61" w:rsidRDefault="001D2F61">
      <w:pPr>
        <w:widowControl/>
        <w:jc w:val="left"/>
        <w:rPr>
          <w:rFonts w:ascii="仿宋" w:eastAsia="仿宋" w:hAnsi="仿宋"/>
          <w:sz w:val="24"/>
        </w:rPr>
      </w:pPr>
    </w:p>
    <w:p w:rsidR="001D2F61" w:rsidRDefault="001D2F61">
      <w:pPr>
        <w:widowControl/>
        <w:jc w:val="left"/>
        <w:rPr>
          <w:rFonts w:ascii="仿宋" w:eastAsia="仿宋" w:hAnsi="仿宋"/>
          <w:sz w:val="24"/>
        </w:rPr>
      </w:pPr>
    </w:p>
    <w:p w:rsidR="001D2F61" w:rsidRDefault="001D2F61">
      <w:pPr>
        <w:widowControl/>
        <w:jc w:val="left"/>
        <w:rPr>
          <w:rFonts w:ascii="仿宋" w:eastAsia="仿宋" w:hAnsi="仿宋"/>
          <w:sz w:val="24"/>
        </w:rPr>
      </w:pPr>
    </w:p>
    <w:p w:rsidR="001D2F61" w:rsidRDefault="001D2F61">
      <w:pPr>
        <w:widowControl/>
        <w:jc w:val="left"/>
        <w:rPr>
          <w:rFonts w:ascii="仿宋" w:eastAsia="仿宋" w:hAnsi="仿宋"/>
          <w:sz w:val="24"/>
        </w:rPr>
      </w:pPr>
      <w:r>
        <w:rPr>
          <w:rFonts w:ascii="仿宋" w:eastAsia="仿宋" w:hAnsi="仿宋"/>
          <w:sz w:val="24"/>
        </w:rPr>
        <w:lastRenderedPageBreak/>
        <w:pict>
          <v:shapetype id="_x0000_t202" coordsize="21600,21600" o:spt="202" path="m,l,21600r21600,l21600,xe">
            <v:stroke joinstyle="miter"/>
            <v:path gradientshapeok="t" o:connecttype="rect"/>
          </v:shapetype>
          <v:shape id="_x0000_s1026" type="#_x0000_t202" style="position:absolute;margin-left:379.4pt;margin-top:-23.65pt;width:90.15pt;height:109.8pt;z-index:251658240;mso-width-relative:margin;mso-height-relative:margin">
            <v:textbox>
              <w:txbxContent>
                <w:p w:rsidR="001D2F61" w:rsidRDefault="006F4EE1">
                  <w:pPr>
                    <w:jc w:val="center"/>
                  </w:pPr>
                  <w:r>
                    <w:rPr>
                      <w:rFonts w:hint="eastAsia"/>
                    </w:rPr>
                    <w:t>粘贴个人</w:t>
                  </w:r>
                </w:p>
                <w:p w:rsidR="001D2F61" w:rsidRDefault="006F4EE1">
                  <w:pPr>
                    <w:jc w:val="center"/>
                  </w:pPr>
                  <w:r>
                    <w:rPr>
                      <w:rFonts w:hint="eastAsia"/>
                    </w:rPr>
                    <w:t>2</w:t>
                  </w:r>
                  <w:r>
                    <w:rPr>
                      <w:rFonts w:hint="eastAsia"/>
                    </w:rPr>
                    <w:t>寸照片</w:t>
                  </w:r>
                </w:p>
              </w:txbxContent>
            </v:textbox>
          </v:shape>
        </w:pict>
      </w:r>
      <w:r w:rsidR="006F4EE1">
        <w:rPr>
          <w:rFonts w:ascii="仿宋" w:eastAsia="仿宋" w:hAnsi="仿宋" w:hint="eastAsia"/>
          <w:sz w:val="24"/>
        </w:rPr>
        <w:t>附件：</w:t>
      </w:r>
    </w:p>
    <w:p w:rsidR="001D2F61" w:rsidRDefault="006F4EE1">
      <w:pPr>
        <w:widowControl/>
        <w:ind w:firstLineChars="400" w:firstLine="960"/>
        <w:jc w:val="left"/>
        <w:rPr>
          <w:rFonts w:ascii="黑体" w:eastAsia="黑体" w:hAnsi="黑体"/>
          <w:sz w:val="24"/>
        </w:rPr>
      </w:pPr>
      <w:r>
        <w:rPr>
          <w:rFonts w:ascii="黑体" w:eastAsia="黑体" w:hAnsi="黑体" w:hint="eastAsia"/>
          <w:sz w:val="24"/>
        </w:rPr>
        <w:t>东北师范大学南湖实验教育集团</w:t>
      </w:r>
      <w:r>
        <w:rPr>
          <w:rFonts w:ascii="黑体" w:eastAsia="黑体" w:hAnsi="黑体" w:hint="eastAsia"/>
          <w:sz w:val="24"/>
        </w:rPr>
        <w:t>2020</w:t>
      </w:r>
      <w:r>
        <w:rPr>
          <w:rFonts w:ascii="黑体" w:eastAsia="黑体" w:hAnsi="黑体" w:hint="eastAsia"/>
          <w:sz w:val="24"/>
        </w:rPr>
        <w:t>年</w:t>
      </w:r>
      <w:r>
        <w:rPr>
          <w:rFonts w:ascii="黑体" w:eastAsia="黑体" w:hAnsi="黑体" w:hint="eastAsia"/>
          <w:sz w:val="24"/>
        </w:rPr>
        <w:t>公开</w:t>
      </w:r>
      <w:r>
        <w:rPr>
          <w:rFonts w:ascii="黑体" w:eastAsia="黑体" w:hAnsi="黑体" w:hint="eastAsia"/>
          <w:sz w:val="24"/>
        </w:rPr>
        <w:t>招聘教师</w:t>
      </w:r>
    </w:p>
    <w:p w:rsidR="001D2F61" w:rsidRDefault="001D2F61">
      <w:pPr>
        <w:rPr>
          <w:rFonts w:ascii="仿宋" w:eastAsia="仿宋" w:hAnsi="仿宋"/>
          <w:b/>
          <w:sz w:val="24"/>
        </w:rPr>
      </w:pPr>
    </w:p>
    <w:p w:rsidR="001D2F61" w:rsidRDefault="006F4EE1">
      <w:pPr>
        <w:jc w:val="center"/>
        <w:rPr>
          <w:rFonts w:ascii="宋体" w:hAnsi="宋体"/>
          <w:b/>
          <w:sz w:val="36"/>
          <w:szCs w:val="36"/>
        </w:rPr>
      </w:pPr>
      <w:r>
        <w:rPr>
          <w:rFonts w:ascii="宋体" w:hAnsi="宋体" w:hint="eastAsia"/>
          <w:b/>
          <w:sz w:val="36"/>
          <w:szCs w:val="36"/>
        </w:rPr>
        <w:t>报</w:t>
      </w:r>
      <w:r>
        <w:rPr>
          <w:rFonts w:ascii="宋体" w:hAnsi="宋体" w:hint="eastAsia"/>
          <w:b/>
          <w:sz w:val="36"/>
          <w:szCs w:val="36"/>
        </w:rPr>
        <w:t xml:space="preserve"> </w:t>
      </w:r>
      <w:r>
        <w:rPr>
          <w:rFonts w:ascii="宋体" w:hAnsi="宋体" w:hint="eastAsia"/>
          <w:b/>
          <w:sz w:val="36"/>
          <w:szCs w:val="36"/>
        </w:rPr>
        <w:t>名</w:t>
      </w:r>
      <w:r>
        <w:rPr>
          <w:rFonts w:ascii="宋体" w:hAnsi="宋体" w:hint="eastAsia"/>
          <w:b/>
          <w:sz w:val="36"/>
          <w:szCs w:val="36"/>
        </w:rPr>
        <w:t xml:space="preserve"> </w:t>
      </w:r>
      <w:r>
        <w:rPr>
          <w:rFonts w:ascii="宋体" w:hAnsi="宋体" w:hint="eastAsia"/>
          <w:b/>
          <w:sz w:val="36"/>
          <w:szCs w:val="36"/>
        </w:rPr>
        <w:t>登</w:t>
      </w:r>
      <w:r>
        <w:rPr>
          <w:rFonts w:ascii="宋体" w:hAnsi="宋体" w:hint="eastAsia"/>
          <w:b/>
          <w:sz w:val="36"/>
          <w:szCs w:val="36"/>
        </w:rPr>
        <w:t xml:space="preserve"> </w:t>
      </w:r>
      <w:r>
        <w:rPr>
          <w:rFonts w:ascii="宋体" w:hAnsi="宋体" w:hint="eastAsia"/>
          <w:b/>
          <w:sz w:val="36"/>
          <w:szCs w:val="36"/>
        </w:rPr>
        <w:t>记</w:t>
      </w:r>
      <w:r>
        <w:rPr>
          <w:rFonts w:ascii="宋体" w:hAnsi="宋体" w:hint="eastAsia"/>
          <w:b/>
          <w:sz w:val="36"/>
          <w:szCs w:val="36"/>
        </w:rPr>
        <w:t xml:space="preserve"> </w:t>
      </w:r>
      <w:r>
        <w:rPr>
          <w:rFonts w:ascii="宋体" w:hAnsi="宋体" w:hint="eastAsia"/>
          <w:b/>
          <w:sz w:val="36"/>
          <w:szCs w:val="36"/>
        </w:rPr>
        <w:t>表</w:t>
      </w:r>
    </w:p>
    <w:p w:rsidR="001D2F61" w:rsidRDefault="006F4EE1">
      <w:pPr>
        <w:rPr>
          <w:rFonts w:ascii="仿宋" w:eastAsia="仿宋" w:hAnsi="仿宋"/>
          <w:b/>
          <w:sz w:val="32"/>
        </w:rPr>
      </w:pPr>
      <w:r>
        <w:rPr>
          <w:rFonts w:ascii="仿宋" w:eastAsia="仿宋" w:hAnsi="仿宋" w:hint="eastAsia"/>
          <w:b/>
          <w:sz w:val="28"/>
        </w:rPr>
        <w:t>报考专业：</w:t>
      </w:r>
      <w:r>
        <w:rPr>
          <w:rFonts w:ascii="仿宋" w:eastAsia="仿宋" w:hAnsi="仿宋" w:hint="eastAsia"/>
          <w:b/>
          <w:sz w:val="28"/>
        </w:rPr>
        <w:t xml:space="preserve">               </w:t>
      </w:r>
      <w:r>
        <w:rPr>
          <w:rFonts w:ascii="仿宋" w:eastAsia="仿宋" w:hAnsi="仿宋" w:hint="eastAsia"/>
          <w:b/>
          <w:sz w:val="22"/>
        </w:rPr>
        <w:t>报考类别：</w:t>
      </w:r>
      <w:r>
        <w:rPr>
          <w:rFonts w:ascii="仿宋" w:eastAsia="仿宋" w:hAnsi="仿宋" w:hint="eastAsia"/>
          <w:b/>
          <w:sz w:val="22"/>
        </w:rPr>
        <w:t xml:space="preserve">                        </w:t>
      </w:r>
      <w:r>
        <w:rPr>
          <w:rFonts w:ascii="仿宋" w:eastAsia="仿宋" w:hAnsi="仿宋" w:hint="eastAsia"/>
          <w:b/>
          <w:sz w:val="22"/>
        </w:rPr>
        <w:t>年</w:t>
      </w:r>
      <w:r>
        <w:rPr>
          <w:rFonts w:ascii="仿宋" w:eastAsia="仿宋" w:hAnsi="仿宋" w:hint="eastAsia"/>
          <w:b/>
          <w:sz w:val="22"/>
        </w:rPr>
        <w:t xml:space="preserve">     </w:t>
      </w:r>
      <w:r>
        <w:rPr>
          <w:rFonts w:ascii="仿宋" w:eastAsia="仿宋" w:hAnsi="仿宋" w:hint="eastAsia"/>
          <w:b/>
          <w:sz w:val="22"/>
        </w:rPr>
        <w:t>月</w:t>
      </w:r>
      <w:r>
        <w:rPr>
          <w:rFonts w:ascii="仿宋" w:eastAsia="仿宋" w:hAnsi="仿宋" w:hint="eastAsia"/>
          <w:b/>
          <w:sz w:val="22"/>
        </w:rPr>
        <w:t xml:space="preserve">    </w:t>
      </w:r>
      <w:r>
        <w:rPr>
          <w:rFonts w:ascii="仿宋" w:eastAsia="仿宋" w:hAnsi="仿宋" w:hint="eastAsia"/>
          <w:b/>
          <w:sz w:val="22"/>
        </w:rPr>
        <w:t>日</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365"/>
        <w:gridCol w:w="971"/>
        <w:gridCol w:w="178"/>
        <w:gridCol w:w="121"/>
        <w:gridCol w:w="948"/>
        <w:gridCol w:w="1245"/>
        <w:gridCol w:w="282"/>
        <w:gridCol w:w="73"/>
        <w:gridCol w:w="1599"/>
        <w:gridCol w:w="1949"/>
      </w:tblGrid>
      <w:tr w:rsidR="001D2F61">
        <w:trPr>
          <w:trHeight w:val="465"/>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36" w:type="dxa"/>
            <w:gridSpan w:val="2"/>
            <w:vAlign w:val="center"/>
          </w:tcPr>
          <w:p w:rsidR="001D2F61" w:rsidRDefault="001D2F61">
            <w:pPr>
              <w:rPr>
                <w:rFonts w:ascii="仿宋" w:eastAsia="仿宋" w:hAnsi="仿宋"/>
                <w:sz w:val="24"/>
              </w:rPr>
            </w:pPr>
          </w:p>
        </w:tc>
        <w:tc>
          <w:tcPr>
            <w:tcW w:w="1247" w:type="dxa"/>
            <w:gridSpan w:val="3"/>
            <w:vAlign w:val="center"/>
          </w:tcPr>
          <w:p w:rsidR="001D2F61" w:rsidRDefault="006F4EE1">
            <w:pPr>
              <w:jc w:val="distribute"/>
              <w:rPr>
                <w:rFonts w:ascii="仿宋" w:eastAsia="仿宋" w:hAnsi="仿宋"/>
                <w:sz w:val="24"/>
              </w:rPr>
            </w:pPr>
            <w:r>
              <w:rPr>
                <w:rFonts w:ascii="仿宋" w:eastAsia="仿宋" w:hAnsi="仿宋" w:hint="eastAsia"/>
                <w:sz w:val="24"/>
              </w:rPr>
              <w:t>性别</w:t>
            </w:r>
          </w:p>
        </w:tc>
        <w:tc>
          <w:tcPr>
            <w:tcW w:w="1600" w:type="dxa"/>
            <w:gridSpan w:val="3"/>
            <w:vAlign w:val="center"/>
          </w:tcPr>
          <w:p w:rsidR="001D2F61" w:rsidRDefault="001D2F61">
            <w:pPr>
              <w:rPr>
                <w:rFonts w:ascii="仿宋" w:eastAsia="仿宋" w:hAnsi="仿宋"/>
                <w:sz w:val="24"/>
              </w:rPr>
            </w:pPr>
          </w:p>
        </w:tc>
        <w:tc>
          <w:tcPr>
            <w:tcW w:w="1599" w:type="dxa"/>
            <w:vAlign w:val="center"/>
          </w:tcPr>
          <w:p w:rsidR="001D2F61" w:rsidRDefault="006F4EE1">
            <w:pPr>
              <w:jc w:val="center"/>
              <w:rPr>
                <w:rFonts w:ascii="仿宋" w:eastAsia="仿宋" w:hAnsi="仿宋"/>
                <w:sz w:val="24"/>
              </w:rPr>
            </w:pPr>
            <w:r>
              <w:rPr>
                <w:rFonts w:ascii="仿宋" w:eastAsia="仿宋" w:hAnsi="仿宋" w:hint="eastAsia"/>
                <w:sz w:val="24"/>
              </w:rPr>
              <w:t>出生年月</w:t>
            </w:r>
          </w:p>
        </w:tc>
        <w:tc>
          <w:tcPr>
            <w:tcW w:w="1949" w:type="dxa"/>
          </w:tcPr>
          <w:p w:rsidR="001D2F61" w:rsidRDefault="001D2F61">
            <w:pPr>
              <w:rPr>
                <w:rFonts w:ascii="仿宋" w:eastAsia="仿宋" w:hAnsi="仿宋"/>
                <w:b/>
                <w:sz w:val="24"/>
              </w:rPr>
            </w:pPr>
          </w:p>
        </w:tc>
      </w:tr>
      <w:tr w:rsidR="001D2F61">
        <w:trPr>
          <w:trHeight w:val="435"/>
        </w:trPr>
        <w:tc>
          <w:tcPr>
            <w:tcW w:w="1620" w:type="dxa"/>
            <w:vMerge w:val="restart"/>
            <w:vAlign w:val="center"/>
          </w:tcPr>
          <w:p w:rsidR="001D2F61" w:rsidRDefault="006F4EE1">
            <w:pPr>
              <w:jc w:val="distribute"/>
              <w:rPr>
                <w:rFonts w:ascii="仿宋" w:eastAsia="仿宋" w:hAnsi="仿宋"/>
                <w:sz w:val="24"/>
              </w:rPr>
            </w:pPr>
            <w:r>
              <w:rPr>
                <w:rFonts w:ascii="仿宋" w:eastAsia="仿宋" w:hAnsi="仿宋" w:hint="eastAsia"/>
                <w:sz w:val="24"/>
              </w:rPr>
              <w:t>政治面貌</w:t>
            </w:r>
          </w:p>
        </w:tc>
        <w:tc>
          <w:tcPr>
            <w:tcW w:w="1336" w:type="dxa"/>
            <w:gridSpan w:val="2"/>
            <w:vMerge w:val="restart"/>
            <w:vAlign w:val="center"/>
          </w:tcPr>
          <w:p w:rsidR="001D2F61" w:rsidRDefault="001D2F61">
            <w:pPr>
              <w:jc w:val="distribute"/>
              <w:rPr>
                <w:rFonts w:ascii="仿宋" w:eastAsia="仿宋" w:hAnsi="仿宋"/>
                <w:sz w:val="24"/>
              </w:rPr>
            </w:pPr>
          </w:p>
        </w:tc>
        <w:tc>
          <w:tcPr>
            <w:tcW w:w="1247" w:type="dxa"/>
            <w:gridSpan w:val="3"/>
            <w:vMerge w:val="restart"/>
            <w:vAlign w:val="center"/>
          </w:tcPr>
          <w:p w:rsidR="001D2F61" w:rsidRDefault="006F4EE1">
            <w:pPr>
              <w:jc w:val="distribute"/>
              <w:rPr>
                <w:rFonts w:ascii="仿宋" w:eastAsia="仿宋" w:hAnsi="仿宋"/>
                <w:sz w:val="24"/>
              </w:rPr>
            </w:pPr>
            <w:r>
              <w:rPr>
                <w:rFonts w:ascii="仿宋" w:eastAsia="仿宋" w:hAnsi="仿宋" w:hint="eastAsia"/>
                <w:sz w:val="24"/>
              </w:rPr>
              <w:t>籍贯</w:t>
            </w:r>
          </w:p>
        </w:tc>
        <w:tc>
          <w:tcPr>
            <w:tcW w:w="1600" w:type="dxa"/>
            <w:gridSpan w:val="3"/>
            <w:vMerge w:val="restart"/>
            <w:vAlign w:val="center"/>
          </w:tcPr>
          <w:p w:rsidR="001D2F61" w:rsidRDefault="001D2F61">
            <w:pPr>
              <w:jc w:val="distribute"/>
              <w:rPr>
                <w:rFonts w:ascii="仿宋" w:eastAsia="仿宋" w:hAnsi="仿宋"/>
                <w:sz w:val="24"/>
              </w:rPr>
            </w:pPr>
          </w:p>
        </w:tc>
        <w:tc>
          <w:tcPr>
            <w:tcW w:w="1599" w:type="dxa"/>
            <w:vAlign w:val="center"/>
          </w:tcPr>
          <w:p w:rsidR="001D2F61" w:rsidRDefault="006F4EE1">
            <w:pPr>
              <w:jc w:val="distribute"/>
              <w:rPr>
                <w:rFonts w:ascii="仿宋" w:eastAsia="仿宋" w:hAnsi="仿宋"/>
                <w:sz w:val="24"/>
              </w:rPr>
            </w:pPr>
            <w:r>
              <w:rPr>
                <w:rFonts w:ascii="仿宋" w:eastAsia="仿宋" w:hAnsi="仿宋" w:hint="eastAsia"/>
                <w:sz w:val="24"/>
              </w:rPr>
              <w:t>参加工作</w:t>
            </w:r>
          </w:p>
          <w:p w:rsidR="001D2F61" w:rsidRDefault="006F4EE1">
            <w:pPr>
              <w:jc w:val="distribute"/>
              <w:rPr>
                <w:rFonts w:ascii="仿宋" w:eastAsia="仿宋" w:hAnsi="仿宋"/>
                <w:sz w:val="24"/>
              </w:rPr>
            </w:pPr>
            <w:r>
              <w:rPr>
                <w:rFonts w:ascii="仿宋" w:eastAsia="仿宋" w:hAnsi="仿宋" w:hint="eastAsia"/>
                <w:sz w:val="24"/>
              </w:rPr>
              <w:t>时间</w:t>
            </w:r>
          </w:p>
        </w:tc>
        <w:tc>
          <w:tcPr>
            <w:tcW w:w="1949" w:type="dxa"/>
          </w:tcPr>
          <w:p w:rsidR="001D2F61" w:rsidRDefault="001D2F61">
            <w:pPr>
              <w:jc w:val="distribute"/>
              <w:rPr>
                <w:rFonts w:ascii="仿宋" w:eastAsia="仿宋" w:hAnsi="仿宋"/>
                <w:b/>
                <w:sz w:val="24"/>
              </w:rPr>
            </w:pPr>
          </w:p>
        </w:tc>
      </w:tr>
      <w:tr w:rsidR="001D2F61">
        <w:trPr>
          <w:trHeight w:val="390"/>
        </w:trPr>
        <w:tc>
          <w:tcPr>
            <w:tcW w:w="1620" w:type="dxa"/>
            <w:vMerge/>
            <w:vAlign w:val="center"/>
          </w:tcPr>
          <w:p w:rsidR="001D2F61" w:rsidRDefault="001D2F61">
            <w:pPr>
              <w:jc w:val="distribute"/>
              <w:rPr>
                <w:rFonts w:ascii="仿宋" w:eastAsia="仿宋" w:hAnsi="仿宋"/>
                <w:sz w:val="24"/>
              </w:rPr>
            </w:pPr>
          </w:p>
        </w:tc>
        <w:tc>
          <w:tcPr>
            <w:tcW w:w="1336" w:type="dxa"/>
            <w:gridSpan w:val="2"/>
            <w:vMerge/>
            <w:vAlign w:val="center"/>
          </w:tcPr>
          <w:p w:rsidR="001D2F61" w:rsidRDefault="001D2F61">
            <w:pPr>
              <w:jc w:val="distribute"/>
              <w:rPr>
                <w:rFonts w:ascii="仿宋" w:eastAsia="仿宋" w:hAnsi="仿宋"/>
                <w:sz w:val="24"/>
              </w:rPr>
            </w:pPr>
          </w:p>
        </w:tc>
        <w:tc>
          <w:tcPr>
            <w:tcW w:w="1247" w:type="dxa"/>
            <w:gridSpan w:val="3"/>
            <w:vMerge/>
            <w:vAlign w:val="center"/>
          </w:tcPr>
          <w:p w:rsidR="001D2F61" w:rsidRDefault="001D2F61">
            <w:pPr>
              <w:jc w:val="distribute"/>
              <w:rPr>
                <w:rFonts w:ascii="仿宋" w:eastAsia="仿宋" w:hAnsi="仿宋"/>
                <w:sz w:val="24"/>
              </w:rPr>
            </w:pPr>
          </w:p>
        </w:tc>
        <w:tc>
          <w:tcPr>
            <w:tcW w:w="1600" w:type="dxa"/>
            <w:gridSpan w:val="3"/>
            <w:vMerge/>
            <w:vAlign w:val="center"/>
          </w:tcPr>
          <w:p w:rsidR="001D2F61" w:rsidRDefault="001D2F61">
            <w:pPr>
              <w:jc w:val="distribute"/>
              <w:rPr>
                <w:rFonts w:ascii="仿宋" w:eastAsia="仿宋" w:hAnsi="仿宋"/>
                <w:sz w:val="24"/>
              </w:rPr>
            </w:pPr>
          </w:p>
        </w:tc>
        <w:tc>
          <w:tcPr>
            <w:tcW w:w="1599" w:type="dxa"/>
            <w:vAlign w:val="center"/>
          </w:tcPr>
          <w:p w:rsidR="001D2F61" w:rsidRDefault="006F4EE1">
            <w:pPr>
              <w:jc w:val="distribute"/>
              <w:rPr>
                <w:rFonts w:ascii="仿宋" w:eastAsia="仿宋" w:hAnsi="仿宋"/>
                <w:sz w:val="24"/>
              </w:rPr>
            </w:pPr>
            <w:r>
              <w:rPr>
                <w:rFonts w:ascii="仿宋" w:eastAsia="仿宋" w:hAnsi="仿宋" w:hint="eastAsia"/>
                <w:sz w:val="24"/>
              </w:rPr>
              <w:t>毕业时间</w:t>
            </w:r>
          </w:p>
        </w:tc>
        <w:tc>
          <w:tcPr>
            <w:tcW w:w="1949" w:type="dxa"/>
          </w:tcPr>
          <w:p w:rsidR="001D2F61" w:rsidRDefault="001D2F61">
            <w:pPr>
              <w:jc w:val="distribute"/>
              <w:rPr>
                <w:rFonts w:ascii="仿宋" w:eastAsia="仿宋" w:hAnsi="仿宋"/>
                <w:b/>
                <w:sz w:val="24"/>
              </w:rPr>
            </w:pPr>
          </w:p>
        </w:tc>
      </w:tr>
      <w:tr w:rsidR="001D2F61">
        <w:trPr>
          <w:trHeight w:val="762"/>
        </w:trPr>
        <w:tc>
          <w:tcPr>
            <w:tcW w:w="1620" w:type="dxa"/>
            <w:vAlign w:val="center"/>
          </w:tcPr>
          <w:p w:rsidR="001D2F61" w:rsidRDefault="006F4EE1">
            <w:pPr>
              <w:spacing w:line="480" w:lineRule="auto"/>
              <w:jc w:val="center"/>
              <w:rPr>
                <w:rFonts w:ascii="仿宋" w:eastAsia="仿宋" w:hAnsi="仿宋"/>
                <w:sz w:val="18"/>
                <w:szCs w:val="18"/>
              </w:rPr>
            </w:pPr>
            <w:r>
              <w:rPr>
                <w:rFonts w:ascii="仿宋" w:eastAsia="仿宋" w:hAnsi="仿宋" w:hint="eastAsia"/>
                <w:sz w:val="24"/>
              </w:rPr>
              <w:t>初始学历</w:t>
            </w:r>
          </w:p>
        </w:tc>
        <w:tc>
          <w:tcPr>
            <w:tcW w:w="1336" w:type="dxa"/>
            <w:gridSpan w:val="2"/>
            <w:vAlign w:val="center"/>
          </w:tcPr>
          <w:p w:rsidR="001D2F61" w:rsidRDefault="001D2F61">
            <w:pPr>
              <w:spacing w:line="480" w:lineRule="auto"/>
              <w:jc w:val="center"/>
              <w:rPr>
                <w:rFonts w:ascii="仿宋" w:eastAsia="仿宋" w:hAnsi="仿宋"/>
                <w:sz w:val="24"/>
              </w:rPr>
            </w:pPr>
          </w:p>
        </w:tc>
        <w:tc>
          <w:tcPr>
            <w:tcW w:w="1247" w:type="dxa"/>
            <w:gridSpan w:val="3"/>
            <w:vAlign w:val="center"/>
          </w:tcPr>
          <w:p w:rsidR="001D2F61" w:rsidRDefault="006F4EE1">
            <w:pPr>
              <w:spacing w:line="480" w:lineRule="auto"/>
              <w:jc w:val="distribute"/>
              <w:rPr>
                <w:rFonts w:ascii="仿宋" w:eastAsia="仿宋" w:hAnsi="仿宋"/>
                <w:sz w:val="24"/>
              </w:rPr>
            </w:pPr>
            <w:r>
              <w:rPr>
                <w:rFonts w:ascii="仿宋" w:eastAsia="仿宋" w:hAnsi="仿宋" w:hint="eastAsia"/>
                <w:sz w:val="24"/>
              </w:rPr>
              <w:t>专业</w:t>
            </w:r>
          </w:p>
        </w:tc>
        <w:tc>
          <w:tcPr>
            <w:tcW w:w="1600" w:type="dxa"/>
            <w:gridSpan w:val="3"/>
            <w:vAlign w:val="center"/>
          </w:tcPr>
          <w:p w:rsidR="001D2F61" w:rsidRDefault="001D2F61">
            <w:pPr>
              <w:spacing w:line="480" w:lineRule="auto"/>
              <w:jc w:val="center"/>
              <w:rPr>
                <w:rFonts w:ascii="仿宋" w:eastAsia="仿宋" w:hAnsi="仿宋"/>
                <w:sz w:val="24"/>
              </w:rPr>
            </w:pPr>
          </w:p>
        </w:tc>
        <w:tc>
          <w:tcPr>
            <w:tcW w:w="1599" w:type="dxa"/>
            <w:vAlign w:val="center"/>
          </w:tcPr>
          <w:p w:rsidR="001D2F61" w:rsidRDefault="006F4EE1">
            <w:pPr>
              <w:spacing w:line="480" w:lineRule="auto"/>
              <w:jc w:val="center"/>
              <w:rPr>
                <w:rFonts w:ascii="仿宋" w:eastAsia="仿宋" w:hAnsi="仿宋"/>
                <w:sz w:val="24"/>
              </w:rPr>
            </w:pPr>
            <w:r>
              <w:rPr>
                <w:rFonts w:ascii="仿宋" w:eastAsia="仿宋" w:hAnsi="仿宋" w:hint="eastAsia"/>
                <w:sz w:val="24"/>
              </w:rPr>
              <w:t>毕业学校</w:t>
            </w:r>
          </w:p>
        </w:tc>
        <w:tc>
          <w:tcPr>
            <w:tcW w:w="1949" w:type="dxa"/>
          </w:tcPr>
          <w:p w:rsidR="001D2F61" w:rsidRDefault="001D2F61">
            <w:pPr>
              <w:jc w:val="center"/>
              <w:rPr>
                <w:rFonts w:ascii="仿宋" w:eastAsia="仿宋" w:hAnsi="仿宋"/>
                <w:sz w:val="24"/>
              </w:rPr>
            </w:pPr>
          </w:p>
        </w:tc>
      </w:tr>
      <w:tr w:rsidR="001D2F61">
        <w:trPr>
          <w:trHeight w:val="323"/>
        </w:trPr>
        <w:tc>
          <w:tcPr>
            <w:tcW w:w="1620" w:type="dxa"/>
            <w:vAlign w:val="center"/>
          </w:tcPr>
          <w:p w:rsidR="001D2F61" w:rsidRDefault="006F4EE1">
            <w:pPr>
              <w:spacing w:line="480" w:lineRule="auto"/>
              <w:jc w:val="center"/>
              <w:rPr>
                <w:rFonts w:ascii="仿宋" w:eastAsia="仿宋" w:hAnsi="仿宋"/>
                <w:sz w:val="24"/>
              </w:rPr>
            </w:pPr>
            <w:r>
              <w:rPr>
                <w:rFonts w:ascii="仿宋" w:eastAsia="仿宋" w:hAnsi="仿宋" w:hint="eastAsia"/>
                <w:sz w:val="24"/>
              </w:rPr>
              <w:t>最后学历</w:t>
            </w:r>
          </w:p>
        </w:tc>
        <w:tc>
          <w:tcPr>
            <w:tcW w:w="1336" w:type="dxa"/>
            <w:gridSpan w:val="2"/>
            <w:vAlign w:val="center"/>
          </w:tcPr>
          <w:p w:rsidR="001D2F61" w:rsidRDefault="001D2F61">
            <w:pPr>
              <w:spacing w:line="480" w:lineRule="auto"/>
              <w:jc w:val="center"/>
              <w:rPr>
                <w:rFonts w:ascii="仿宋" w:eastAsia="仿宋" w:hAnsi="仿宋"/>
                <w:sz w:val="24"/>
              </w:rPr>
            </w:pPr>
          </w:p>
        </w:tc>
        <w:tc>
          <w:tcPr>
            <w:tcW w:w="1247" w:type="dxa"/>
            <w:gridSpan w:val="3"/>
            <w:vAlign w:val="center"/>
          </w:tcPr>
          <w:p w:rsidR="001D2F61" w:rsidRDefault="006F4EE1">
            <w:pPr>
              <w:spacing w:line="480" w:lineRule="auto"/>
              <w:jc w:val="distribute"/>
              <w:rPr>
                <w:rFonts w:ascii="仿宋" w:eastAsia="仿宋" w:hAnsi="仿宋"/>
                <w:sz w:val="24"/>
              </w:rPr>
            </w:pPr>
            <w:r>
              <w:rPr>
                <w:rFonts w:ascii="仿宋" w:eastAsia="仿宋" w:hAnsi="仿宋" w:hint="eastAsia"/>
                <w:sz w:val="24"/>
              </w:rPr>
              <w:t>专业</w:t>
            </w:r>
          </w:p>
        </w:tc>
        <w:tc>
          <w:tcPr>
            <w:tcW w:w="1600" w:type="dxa"/>
            <w:gridSpan w:val="3"/>
            <w:vAlign w:val="center"/>
          </w:tcPr>
          <w:p w:rsidR="001D2F61" w:rsidRDefault="001D2F61">
            <w:pPr>
              <w:spacing w:line="480" w:lineRule="auto"/>
              <w:jc w:val="center"/>
              <w:rPr>
                <w:rFonts w:ascii="仿宋" w:eastAsia="仿宋" w:hAnsi="仿宋"/>
                <w:sz w:val="24"/>
              </w:rPr>
            </w:pPr>
          </w:p>
        </w:tc>
        <w:tc>
          <w:tcPr>
            <w:tcW w:w="1599" w:type="dxa"/>
            <w:vAlign w:val="center"/>
          </w:tcPr>
          <w:p w:rsidR="001D2F61" w:rsidRDefault="006F4EE1">
            <w:pPr>
              <w:spacing w:line="480" w:lineRule="auto"/>
              <w:jc w:val="center"/>
              <w:rPr>
                <w:rFonts w:ascii="仿宋" w:eastAsia="仿宋" w:hAnsi="仿宋"/>
                <w:sz w:val="24"/>
              </w:rPr>
            </w:pPr>
            <w:r>
              <w:rPr>
                <w:rFonts w:ascii="仿宋" w:eastAsia="仿宋" w:hAnsi="仿宋" w:hint="eastAsia"/>
                <w:sz w:val="24"/>
              </w:rPr>
              <w:t>毕业学校</w:t>
            </w:r>
          </w:p>
        </w:tc>
        <w:tc>
          <w:tcPr>
            <w:tcW w:w="1949" w:type="dxa"/>
          </w:tcPr>
          <w:p w:rsidR="001D2F61" w:rsidRDefault="001D2F61">
            <w:pPr>
              <w:jc w:val="center"/>
              <w:rPr>
                <w:rFonts w:ascii="仿宋" w:eastAsia="仿宋" w:hAnsi="仿宋"/>
                <w:sz w:val="24"/>
              </w:rPr>
            </w:pPr>
          </w:p>
        </w:tc>
      </w:tr>
      <w:tr w:rsidR="001D2F61">
        <w:trPr>
          <w:trHeight w:val="558"/>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行政职务</w:t>
            </w:r>
          </w:p>
        </w:tc>
        <w:tc>
          <w:tcPr>
            <w:tcW w:w="4183" w:type="dxa"/>
            <w:gridSpan w:val="8"/>
            <w:vAlign w:val="center"/>
          </w:tcPr>
          <w:p w:rsidR="001D2F61" w:rsidRDefault="001D2F61">
            <w:pPr>
              <w:rPr>
                <w:rFonts w:ascii="仿宋" w:eastAsia="仿宋" w:hAnsi="仿宋"/>
                <w:sz w:val="24"/>
              </w:rPr>
            </w:pPr>
          </w:p>
        </w:tc>
        <w:tc>
          <w:tcPr>
            <w:tcW w:w="1599" w:type="dxa"/>
            <w:vAlign w:val="center"/>
          </w:tcPr>
          <w:p w:rsidR="001D2F61" w:rsidRDefault="006F4EE1">
            <w:pPr>
              <w:ind w:leftChars="-72" w:left="-151" w:rightChars="-62" w:right="-130"/>
              <w:jc w:val="center"/>
              <w:rPr>
                <w:rFonts w:ascii="仿宋" w:eastAsia="仿宋" w:hAnsi="仿宋"/>
                <w:sz w:val="24"/>
              </w:rPr>
            </w:pPr>
            <w:r>
              <w:rPr>
                <w:rFonts w:ascii="仿宋" w:eastAsia="仿宋" w:hAnsi="仿宋" w:hint="eastAsia"/>
                <w:sz w:val="24"/>
              </w:rPr>
              <w:t>专业技术职务</w:t>
            </w:r>
          </w:p>
        </w:tc>
        <w:tc>
          <w:tcPr>
            <w:tcW w:w="1949" w:type="dxa"/>
          </w:tcPr>
          <w:p w:rsidR="001D2F61" w:rsidRDefault="001D2F61">
            <w:pPr>
              <w:rPr>
                <w:rFonts w:ascii="仿宋" w:eastAsia="仿宋" w:hAnsi="仿宋"/>
                <w:sz w:val="24"/>
              </w:rPr>
            </w:pPr>
          </w:p>
        </w:tc>
      </w:tr>
      <w:tr w:rsidR="001D2F61">
        <w:trPr>
          <w:trHeight w:val="641"/>
        </w:trPr>
        <w:tc>
          <w:tcPr>
            <w:tcW w:w="1620" w:type="dxa"/>
            <w:vAlign w:val="center"/>
          </w:tcPr>
          <w:p w:rsidR="001D2F61" w:rsidRDefault="006F4EE1">
            <w:pPr>
              <w:ind w:leftChars="-51" w:left="-107" w:rightChars="-49" w:right="-103"/>
              <w:jc w:val="center"/>
              <w:rPr>
                <w:rFonts w:ascii="仿宋" w:eastAsia="仿宋" w:hAnsi="仿宋"/>
                <w:sz w:val="24"/>
              </w:rPr>
            </w:pPr>
            <w:r>
              <w:rPr>
                <w:rFonts w:ascii="仿宋" w:eastAsia="仿宋" w:hAnsi="仿宋" w:hint="eastAsia"/>
                <w:sz w:val="24"/>
              </w:rPr>
              <w:t>是否具有教师</w:t>
            </w:r>
          </w:p>
          <w:p w:rsidR="001D2F61" w:rsidRDefault="006F4EE1">
            <w:pPr>
              <w:jc w:val="center"/>
              <w:rPr>
                <w:rFonts w:ascii="仿宋" w:eastAsia="仿宋" w:hAnsi="仿宋"/>
                <w:sz w:val="24"/>
              </w:rPr>
            </w:pPr>
            <w:r>
              <w:rPr>
                <w:rFonts w:ascii="仿宋" w:eastAsia="仿宋" w:hAnsi="仿宋" w:hint="eastAsia"/>
                <w:sz w:val="24"/>
              </w:rPr>
              <w:t>任职资格</w:t>
            </w:r>
          </w:p>
        </w:tc>
        <w:tc>
          <w:tcPr>
            <w:tcW w:w="4183" w:type="dxa"/>
            <w:gridSpan w:val="8"/>
            <w:vAlign w:val="center"/>
          </w:tcPr>
          <w:p w:rsidR="001D2F61" w:rsidRDefault="001D2F61">
            <w:pPr>
              <w:rPr>
                <w:rFonts w:ascii="仿宋" w:eastAsia="仿宋" w:hAnsi="仿宋"/>
                <w:sz w:val="24"/>
              </w:rPr>
            </w:pPr>
          </w:p>
        </w:tc>
        <w:tc>
          <w:tcPr>
            <w:tcW w:w="1599" w:type="dxa"/>
            <w:vAlign w:val="center"/>
          </w:tcPr>
          <w:p w:rsidR="001D2F61" w:rsidRDefault="006F4EE1">
            <w:pPr>
              <w:rPr>
                <w:rFonts w:ascii="仿宋" w:eastAsia="仿宋" w:hAnsi="仿宋"/>
                <w:sz w:val="24"/>
              </w:rPr>
            </w:pPr>
            <w:r>
              <w:rPr>
                <w:rFonts w:ascii="仿宋" w:eastAsia="仿宋" w:hAnsi="仿宋" w:hint="eastAsia"/>
                <w:sz w:val="24"/>
              </w:rPr>
              <w:t>具备何种教师资格证</w:t>
            </w:r>
          </w:p>
        </w:tc>
        <w:tc>
          <w:tcPr>
            <w:tcW w:w="1949" w:type="dxa"/>
          </w:tcPr>
          <w:p w:rsidR="001D2F61" w:rsidRDefault="001D2F61">
            <w:pPr>
              <w:rPr>
                <w:rFonts w:ascii="仿宋" w:eastAsia="仿宋" w:hAnsi="仿宋"/>
                <w:sz w:val="24"/>
              </w:rPr>
            </w:pPr>
          </w:p>
        </w:tc>
      </w:tr>
      <w:tr w:rsidR="001D2F61">
        <w:trPr>
          <w:trHeight w:val="632"/>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工作单位</w:t>
            </w:r>
          </w:p>
        </w:tc>
        <w:tc>
          <w:tcPr>
            <w:tcW w:w="4183" w:type="dxa"/>
            <w:gridSpan w:val="8"/>
            <w:vAlign w:val="center"/>
          </w:tcPr>
          <w:p w:rsidR="001D2F61" w:rsidRDefault="001D2F61">
            <w:pPr>
              <w:rPr>
                <w:rFonts w:ascii="仿宋" w:eastAsia="仿宋" w:hAnsi="仿宋"/>
                <w:sz w:val="24"/>
              </w:rPr>
            </w:pPr>
          </w:p>
        </w:tc>
        <w:tc>
          <w:tcPr>
            <w:tcW w:w="1599" w:type="dxa"/>
            <w:vAlign w:val="center"/>
          </w:tcPr>
          <w:p w:rsidR="001D2F61" w:rsidRDefault="006F4EE1">
            <w:pPr>
              <w:rPr>
                <w:rFonts w:ascii="仿宋" w:eastAsia="仿宋" w:hAnsi="仿宋"/>
                <w:sz w:val="24"/>
              </w:rPr>
            </w:pPr>
            <w:r>
              <w:rPr>
                <w:rFonts w:ascii="仿宋" w:eastAsia="仿宋" w:hAnsi="仿宋" w:hint="eastAsia"/>
                <w:sz w:val="24"/>
              </w:rPr>
              <w:t>户籍所在地</w:t>
            </w:r>
          </w:p>
        </w:tc>
        <w:tc>
          <w:tcPr>
            <w:tcW w:w="1949" w:type="dxa"/>
          </w:tcPr>
          <w:p w:rsidR="001D2F61" w:rsidRDefault="001D2F61">
            <w:pPr>
              <w:rPr>
                <w:rFonts w:ascii="仿宋" w:eastAsia="仿宋" w:hAnsi="仿宋"/>
                <w:sz w:val="24"/>
              </w:rPr>
            </w:pPr>
          </w:p>
        </w:tc>
      </w:tr>
      <w:tr w:rsidR="001D2F61">
        <w:trPr>
          <w:trHeight w:val="257"/>
        </w:trPr>
        <w:tc>
          <w:tcPr>
            <w:tcW w:w="1620" w:type="dxa"/>
            <w:vMerge w:val="restart"/>
            <w:vAlign w:val="center"/>
          </w:tcPr>
          <w:p w:rsidR="001D2F61" w:rsidRDefault="006F4EE1">
            <w:pPr>
              <w:jc w:val="center"/>
              <w:rPr>
                <w:rFonts w:ascii="仿宋" w:eastAsia="仿宋" w:hAnsi="仿宋"/>
                <w:sz w:val="24"/>
              </w:rPr>
            </w:pPr>
            <w:r>
              <w:rPr>
                <w:rFonts w:ascii="仿宋" w:eastAsia="仿宋" w:hAnsi="仿宋" w:hint="eastAsia"/>
                <w:sz w:val="24"/>
              </w:rPr>
              <w:t>家庭地址</w:t>
            </w:r>
          </w:p>
        </w:tc>
        <w:tc>
          <w:tcPr>
            <w:tcW w:w="4183" w:type="dxa"/>
            <w:gridSpan w:val="8"/>
            <w:vMerge w:val="restart"/>
            <w:vAlign w:val="center"/>
          </w:tcPr>
          <w:p w:rsidR="001D2F61" w:rsidRDefault="001D2F61">
            <w:pPr>
              <w:rPr>
                <w:rFonts w:ascii="仿宋" w:eastAsia="仿宋" w:hAnsi="仿宋"/>
                <w:sz w:val="24"/>
              </w:rPr>
            </w:pPr>
          </w:p>
        </w:tc>
        <w:tc>
          <w:tcPr>
            <w:tcW w:w="1599" w:type="dxa"/>
            <w:vAlign w:val="center"/>
          </w:tcPr>
          <w:p w:rsidR="001D2F61" w:rsidRDefault="006F4EE1">
            <w:pPr>
              <w:jc w:val="center"/>
              <w:rPr>
                <w:rFonts w:ascii="仿宋" w:eastAsia="仿宋" w:hAnsi="仿宋"/>
                <w:sz w:val="24"/>
              </w:rPr>
            </w:pPr>
            <w:r>
              <w:rPr>
                <w:rFonts w:ascii="仿宋" w:eastAsia="仿宋" w:hAnsi="仿宋" w:hint="eastAsia"/>
                <w:sz w:val="24"/>
              </w:rPr>
              <w:t>手机号码</w:t>
            </w:r>
          </w:p>
        </w:tc>
        <w:tc>
          <w:tcPr>
            <w:tcW w:w="1949" w:type="dxa"/>
          </w:tcPr>
          <w:p w:rsidR="001D2F61" w:rsidRDefault="001D2F61">
            <w:pPr>
              <w:rPr>
                <w:rFonts w:ascii="仿宋" w:eastAsia="仿宋" w:hAnsi="仿宋"/>
                <w:sz w:val="24"/>
              </w:rPr>
            </w:pPr>
          </w:p>
        </w:tc>
      </w:tr>
      <w:tr w:rsidR="001D2F61">
        <w:trPr>
          <w:trHeight w:val="311"/>
        </w:trPr>
        <w:tc>
          <w:tcPr>
            <w:tcW w:w="1620" w:type="dxa"/>
            <w:vMerge/>
            <w:vAlign w:val="center"/>
          </w:tcPr>
          <w:p w:rsidR="001D2F61" w:rsidRDefault="001D2F61">
            <w:pPr>
              <w:jc w:val="center"/>
              <w:rPr>
                <w:rFonts w:ascii="仿宋" w:eastAsia="仿宋" w:hAnsi="仿宋"/>
                <w:sz w:val="24"/>
              </w:rPr>
            </w:pPr>
          </w:p>
        </w:tc>
        <w:tc>
          <w:tcPr>
            <w:tcW w:w="4183" w:type="dxa"/>
            <w:gridSpan w:val="8"/>
            <w:vMerge/>
            <w:vAlign w:val="center"/>
          </w:tcPr>
          <w:p w:rsidR="001D2F61" w:rsidRDefault="001D2F61">
            <w:pPr>
              <w:rPr>
                <w:rFonts w:ascii="仿宋" w:eastAsia="仿宋" w:hAnsi="仿宋"/>
                <w:sz w:val="24"/>
              </w:rPr>
            </w:pPr>
          </w:p>
        </w:tc>
        <w:tc>
          <w:tcPr>
            <w:tcW w:w="1599" w:type="dxa"/>
            <w:vAlign w:val="center"/>
          </w:tcPr>
          <w:p w:rsidR="001D2F61" w:rsidRDefault="006F4EE1">
            <w:pPr>
              <w:jc w:val="center"/>
              <w:rPr>
                <w:rFonts w:ascii="仿宋" w:eastAsia="仿宋" w:hAnsi="仿宋"/>
                <w:sz w:val="24"/>
              </w:rPr>
            </w:pPr>
            <w:r>
              <w:rPr>
                <w:rFonts w:ascii="仿宋" w:eastAsia="仿宋" w:hAnsi="仿宋" w:hint="eastAsia"/>
                <w:sz w:val="24"/>
              </w:rPr>
              <w:t>座机号码</w:t>
            </w:r>
          </w:p>
        </w:tc>
        <w:tc>
          <w:tcPr>
            <w:tcW w:w="1949" w:type="dxa"/>
          </w:tcPr>
          <w:p w:rsidR="001D2F61" w:rsidRDefault="001D2F61">
            <w:pPr>
              <w:rPr>
                <w:rFonts w:ascii="仿宋" w:eastAsia="仿宋" w:hAnsi="仿宋"/>
                <w:sz w:val="24"/>
              </w:rPr>
            </w:pPr>
          </w:p>
        </w:tc>
      </w:tr>
      <w:tr w:rsidR="001D2F61">
        <w:trPr>
          <w:trHeight w:val="1572"/>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工作简历</w:t>
            </w:r>
          </w:p>
        </w:tc>
        <w:tc>
          <w:tcPr>
            <w:tcW w:w="7731" w:type="dxa"/>
            <w:gridSpan w:val="10"/>
          </w:tcPr>
          <w:p w:rsidR="001D2F61" w:rsidRDefault="001D2F61">
            <w:pPr>
              <w:jc w:val="center"/>
              <w:rPr>
                <w:rFonts w:ascii="仿宋" w:eastAsia="仿宋" w:hAnsi="仿宋"/>
                <w:sz w:val="24"/>
              </w:rPr>
            </w:pPr>
          </w:p>
          <w:p w:rsidR="001D2F61" w:rsidRDefault="001D2F61">
            <w:pPr>
              <w:jc w:val="center"/>
              <w:rPr>
                <w:rFonts w:ascii="仿宋" w:eastAsia="仿宋" w:hAnsi="仿宋"/>
                <w:sz w:val="24"/>
              </w:rPr>
            </w:pPr>
          </w:p>
        </w:tc>
      </w:tr>
      <w:tr w:rsidR="001D2F61">
        <w:trPr>
          <w:trHeight w:val="1455"/>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获奖情况</w:t>
            </w:r>
          </w:p>
        </w:tc>
        <w:tc>
          <w:tcPr>
            <w:tcW w:w="7731" w:type="dxa"/>
            <w:gridSpan w:val="10"/>
          </w:tcPr>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tc>
      </w:tr>
      <w:tr w:rsidR="001D2F61">
        <w:trPr>
          <w:trHeight w:val="1068"/>
        </w:trPr>
        <w:tc>
          <w:tcPr>
            <w:tcW w:w="1620" w:type="dxa"/>
            <w:vAlign w:val="center"/>
          </w:tcPr>
          <w:p w:rsidR="001D2F61" w:rsidRDefault="006F4EE1">
            <w:pPr>
              <w:widowControl/>
              <w:jc w:val="center"/>
              <w:rPr>
                <w:rFonts w:ascii="仿宋" w:eastAsia="仿宋" w:hAnsi="仿宋" w:cs="宋体"/>
                <w:kern w:val="0"/>
                <w:sz w:val="24"/>
              </w:rPr>
            </w:pPr>
            <w:r>
              <w:rPr>
                <w:rFonts w:ascii="仿宋" w:eastAsia="仿宋" w:hAnsi="仿宋" w:cs="宋体" w:hint="eastAsia"/>
                <w:kern w:val="0"/>
                <w:sz w:val="24"/>
              </w:rPr>
              <w:t>有何种</w:t>
            </w:r>
          </w:p>
          <w:p w:rsidR="001D2F61" w:rsidRDefault="006F4EE1">
            <w:pPr>
              <w:widowControl/>
              <w:jc w:val="center"/>
              <w:rPr>
                <w:rFonts w:ascii="仿宋" w:eastAsia="仿宋" w:hAnsi="仿宋" w:cs="宋体"/>
                <w:kern w:val="0"/>
                <w:sz w:val="24"/>
              </w:rPr>
            </w:pPr>
            <w:r>
              <w:rPr>
                <w:rFonts w:ascii="仿宋" w:eastAsia="仿宋" w:hAnsi="仿宋" w:cs="宋体" w:hint="eastAsia"/>
                <w:kern w:val="0"/>
                <w:sz w:val="24"/>
              </w:rPr>
              <w:t>慢性疾病</w:t>
            </w:r>
          </w:p>
        </w:tc>
        <w:tc>
          <w:tcPr>
            <w:tcW w:w="1635" w:type="dxa"/>
            <w:gridSpan w:val="4"/>
            <w:vAlign w:val="bottom"/>
          </w:tcPr>
          <w:p w:rsidR="001D2F61" w:rsidRDefault="001D2F61">
            <w:pPr>
              <w:widowControl/>
              <w:jc w:val="center"/>
              <w:rPr>
                <w:rFonts w:ascii="仿宋" w:eastAsia="仿宋" w:hAnsi="仿宋"/>
                <w:kern w:val="0"/>
                <w:sz w:val="24"/>
              </w:rPr>
            </w:pPr>
          </w:p>
        </w:tc>
        <w:tc>
          <w:tcPr>
            <w:tcW w:w="2475" w:type="dxa"/>
            <w:gridSpan w:val="3"/>
            <w:vAlign w:val="center"/>
          </w:tcPr>
          <w:p w:rsidR="001D2F61" w:rsidRDefault="006F4EE1">
            <w:pPr>
              <w:widowControl/>
              <w:rPr>
                <w:rFonts w:ascii="仿宋" w:eastAsia="仿宋" w:hAnsi="仿宋" w:cs="宋体"/>
                <w:kern w:val="0"/>
                <w:sz w:val="24"/>
              </w:rPr>
            </w:pPr>
            <w:r>
              <w:rPr>
                <w:rFonts w:ascii="仿宋" w:eastAsia="仿宋" w:hAnsi="仿宋" w:cs="宋体" w:hint="eastAsia"/>
                <w:kern w:val="0"/>
                <w:sz w:val="24"/>
              </w:rPr>
              <w:t>三年内因病住院三天以上或手术记录</w:t>
            </w:r>
          </w:p>
        </w:tc>
        <w:tc>
          <w:tcPr>
            <w:tcW w:w="3621" w:type="dxa"/>
            <w:gridSpan w:val="3"/>
          </w:tcPr>
          <w:p w:rsidR="001D2F61" w:rsidRDefault="001D2F61">
            <w:pPr>
              <w:rPr>
                <w:rFonts w:ascii="仿宋" w:eastAsia="仿宋" w:hAnsi="仿宋"/>
                <w:sz w:val="24"/>
              </w:rPr>
            </w:pPr>
          </w:p>
        </w:tc>
      </w:tr>
      <w:tr w:rsidR="001D2F61">
        <w:trPr>
          <w:trHeight w:val="1756"/>
        </w:trPr>
        <w:tc>
          <w:tcPr>
            <w:tcW w:w="1620" w:type="dxa"/>
          </w:tcPr>
          <w:p w:rsidR="001D2F61" w:rsidRDefault="006F4EE1">
            <w:pPr>
              <w:jc w:val="distribute"/>
              <w:rPr>
                <w:rFonts w:ascii="仿宋" w:eastAsia="仿宋" w:hAnsi="仿宋"/>
                <w:szCs w:val="21"/>
              </w:rPr>
            </w:pPr>
            <w:r>
              <w:rPr>
                <w:rFonts w:ascii="仿宋" w:eastAsia="仿宋" w:hAnsi="仿宋" w:hint="eastAsia"/>
                <w:szCs w:val="21"/>
              </w:rPr>
              <w:lastRenderedPageBreak/>
              <w:t>近</w:t>
            </w:r>
            <w:r>
              <w:rPr>
                <w:rFonts w:ascii="仿宋" w:eastAsia="仿宋" w:hAnsi="仿宋" w:hint="eastAsia"/>
                <w:szCs w:val="21"/>
              </w:rPr>
              <w:t>5</w:t>
            </w:r>
            <w:r>
              <w:rPr>
                <w:rFonts w:ascii="仿宋" w:eastAsia="仿宋" w:hAnsi="仿宋" w:hint="eastAsia"/>
                <w:szCs w:val="21"/>
              </w:rPr>
              <w:t>年取得的主要工作业绩</w:t>
            </w:r>
          </w:p>
          <w:p w:rsidR="001D2F61" w:rsidRDefault="006F4EE1">
            <w:pPr>
              <w:jc w:val="distribute"/>
              <w:rPr>
                <w:rFonts w:ascii="仿宋" w:eastAsia="仿宋" w:hAnsi="仿宋"/>
                <w:szCs w:val="21"/>
              </w:rPr>
            </w:pPr>
            <w:r>
              <w:rPr>
                <w:rFonts w:ascii="仿宋" w:eastAsia="仿宋" w:hAnsi="仿宋" w:hint="eastAsia"/>
                <w:szCs w:val="21"/>
              </w:rPr>
              <w:t>（含班主任、行政工作）</w:t>
            </w:r>
          </w:p>
        </w:tc>
        <w:tc>
          <w:tcPr>
            <w:tcW w:w="7731" w:type="dxa"/>
            <w:gridSpan w:val="10"/>
          </w:tcPr>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tc>
      </w:tr>
      <w:tr w:rsidR="001D2F61">
        <w:trPr>
          <w:cantSplit/>
          <w:trHeight w:val="621"/>
        </w:trPr>
        <w:tc>
          <w:tcPr>
            <w:tcW w:w="1620" w:type="dxa"/>
            <w:vMerge w:val="restart"/>
            <w:vAlign w:val="center"/>
          </w:tcPr>
          <w:p w:rsidR="001D2F61" w:rsidRDefault="006F4EE1">
            <w:pPr>
              <w:jc w:val="center"/>
              <w:rPr>
                <w:rFonts w:ascii="仿宋" w:eastAsia="仿宋" w:hAnsi="仿宋"/>
                <w:sz w:val="24"/>
              </w:rPr>
            </w:pPr>
            <w:r>
              <w:rPr>
                <w:rFonts w:ascii="仿宋" w:eastAsia="仿宋" w:hAnsi="仿宋" w:hint="eastAsia"/>
                <w:sz w:val="24"/>
              </w:rPr>
              <w:t>家庭主要</w:t>
            </w:r>
          </w:p>
          <w:p w:rsidR="001D2F61" w:rsidRDefault="006F4EE1">
            <w:pPr>
              <w:jc w:val="center"/>
              <w:rPr>
                <w:rFonts w:ascii="仿宋" w:eastAsia="仿宋" w:hAnsi="仿宋"/>
                <w:sz w:val="24"/>
              </w:rPr>
            </w:pPr>
            <w:r>
              <w:rPr>
                <w:rFonts w:ascii="仿宋" w:eastAsia="仿宋" w:hAnsi="仿宋" w:hint="eastAsia"/>
                <w:sz w:val="24"/>
              </w:rPr>
              <w:t>成</w:t>
            </w:r>
            <w:r>
              <w:rPr>
                <w:rFonts w:ascii="仿宋" w:eastAsia="仿宋" w:hAnsi="仿宋" w:hint="eastAsia"/>
                <w:sz w:val="24"/>
              </w:rPr>
              <w:t xml:space="preserve">    </w:t>
            </w:r>
            <w:r>
              <w:rPr>
                <w:rFonts w:ascii="仿宋" w:eastAsia="仿宋" w:hAnsi="仿宋" w:hint="eastAsia"/>
                <w:sz w:val="24"/>
              </w:rPr>
              <w:t>员</w:t>
            </w:r>
          </w:p>
        </w:tc>
        <w:tc>
          <w:tcPr>
            <w:tcW w:w="365" w:type="dxa"/>
            <w:vAlign w:val="center"/>
          </w:tcPr>
          <w:p w:rsidR="001D2F61" w:rsidRDefault="006F4EE1">
            <w:pPr>
              <w:ind w:leftChars="-55" w:left="-115" w:rightChars="-49" w:right="-103"/>
              <w:jc w:val="center"/>
              <w:rPr>
                <w:rFonts w:ascii="仿宋" w:eastAsia="仿宋" w:hAnsi="仿宋"/>
                <w:sz w:val="24"/>
              </w:rPr>
            </w:pPr>
            <w:r>
              <w:rPr>
                <w:rFonts w:ascii="仿宋" w:eastAsia="仿宋" w:hAnsi="仿宋" w:hint="eastAsia"/>
                <w:sz w:val="24"/>
              </w:rPr>
              <w:t>称谓</w:t>
            </w:r>
          </w:p>
        </w:tc>
        <w:tc>
          <w:tcPr>
            <w:tcW w:w="1149" w:type="dxa"/>
            <w:gridSpan w:val="2"/>
            <w:vAlign w:val="center"/>
          </w:tcPr>
          <w:p w:rsidR="001D2F61" w:rsidRDefault="006F4EE1">
            <w:pPr>
              <w:rPr>
                <w:rFonts w:ascii="仿宋" w:eastAsia="仿宋" w:hAnsi="仿宋"/>
                <w:sz w:val="24"/>
              </w:rPr>
            </w:pPr>
            <w:r>
              <w:rPr>
                <w:rFonts w:ascii="仿宋" w:eastAsia="仿宋" w:hAnsi="仿宋" w:hint="eastAsia"/>
                <w:sz w:val="24"/>
              </w:rPr>
              <w:t>姓名</w:t>
            </w:r>
          </w:p>
        </w:tc>
        <w:tc>
          <w:tcPr>
            <w:tcW w:w="1069" w:type="dxa"/>
            <w:gridSpan w:val="2"/>
            <w:vAlign w:val="center"/>
          </w:tcPr>
          <w:p w:rsidR="001D2F61" w:rsidRDefault="006F4EE1">
            <w:pPr>
              <w:rPr>
                <w:rFonts w:ascii="仿宋" w:eastAsia="仿宋" w:hAnsi="仿宋"/>
                <w:sz w:val="24"/>
              </w:rPr>
            </w:pPr>
            <w:r>
              <w:rPr>
                <w:rFonts w:ascii="仿宋" w:eastAsia="仿宋" w:hAnsi="仿宋" w:hint="eastAsia"/>
                <w:sz w:val="24"/>
              </w:rPr>
              <w:t>年龄</w:t>
            </w:r>
          </w:p>
        </w:tc>
        <w:tc>
          <w:tcPr>
            <w:tcW w:w="1245" w:type="dxa"/>
            <w:vAlign w:val="center"/>
          </w:tcPr>
          <w:p w:rsidR="001D2F61" w:rsidRDefault="006F4EE1">
            <w:pPr>
              <w:rPr>
                <w:rFonts w:ascii="仿宋" w:eastAsia="仿宋" w:hAnsi="仿宋"/>
                <w:sz w:val="24"/>
              </w:rPr>
            </w:pPr>
            <w:r>
              <w:rPr>
                <w:rFonts w:ascii="仿宋" w:eastAsia="仿宋" w:hAnsi="仿宋" w:hint="eastAsia"/>
                <w:sz w:val="24"/>
              </w:rPr>
              <w:t>政治面貌</w:t>
            </w:r>
          </w:p>
        </w:tc>
        <w:tc>
          <w:tcPr>
            <w:tcW w:w="3903" w:type="dxa"/>
            <w:gridSpan w:val="4"/>
            <w:vAlign w:val="center"/>
          </w:tcPr>
          <w:p w:rsidR="001D2F61" w:rsidRDefault="006F4EE1">
            <w:pPr>
              <w:rPr>
                <w:rFonts w:ascii="仿宋" w:eastAsia="仿宋" w:hAnsi="仿宋"/>
                <w:sz w:val="24"/>
              </w:rPr>
            </w:pPr>
            <w:r>
              <w:rPr>
                <w:rFonts w:ascii="仿宋" w:eastAsia="仿宋" w:hAnsi="仿宋" w:hint="eastAsia"/>
                <w:sz w:val="24"/>
              </w:rPr>
              <w:t>工作（学习）单位</w:t>
            </w:r>
          </w:p>
        </w:tc>
      </w:tr>
      <w:tr w:rsidR="001D2F61">
        <w:trPr>
          <w:cantSplit/>
          <w:trHeight w:val="375"/>
        </w:trPr>
        <w:tc>
          <w:tcPr>
            <w:tcW w:w="1620" w:type="dxa"/>
            <w:vMerge/>
            <w:vAlign w:val="center"/>
          </w:tcPr>
          <w:p w:rsidR="001D2F61" w:rsidRDefault="001D2F61">
            <w:pPr>
              <w:rPr>
                <w:rFonts w:ascii="仿宋" w:eastAsia="仿宋" w:hAnsi="仿宋"/>
                <w:sz w:val="24"/>
              </w:rPr>
            </w:pPr>
          </w:p>
        </w:tc>
        <w:tc>
          <w:tcPr>
            <w:tcW w:w="365" w:type="dxa"/>
            <w:vAlign w:val="center"/>
          </w:tcPr>
          <w:p w:rsidR="001D2F61" w:rsidRDefault="001D2F61">
            <w:pPr>
              <w:rPr>
                <w:rFonts w:ascii="仿宋" w:eastAsia="仿宋" w:hAnsi="仿宋"/>
                <w:sz w:val="24"/>
              </w:rPr>
            </w:pPr>
          </w:p>
          <w:p w:rsidR="001D2F61" w:rsidRDefault="001D2F61">
            <w:pPr>
              <w:rPr>
                <w:rFonts w:ascii="仿宋" w:eastAsia="仿宋" w:hAnsi="仿宋"/>
                <w:sz w:val="24"/>
              </w:rPr>
            </w:pPr>
          </w:p>
        </w:tc>
        <w:tc>
          <w:tcPr>
            <w:tcW w:w="1149" w:type="dxa"/>
            <w:gridSpan w:val="2"/>
            <w:vAlign w:val="center"/>
          </w:tcPr>
          <w:p w:rsidR="001D2F61" w:rsidRDefault="001D2F61">
            <w:pPr>
              <w:rPr>
                <w:rFonts w:ascii="仿宋" w:eastAsia="仿宋" w:hAnsi="仿宋"/>
                <w:sz w:val="24"/>
              </w:rPr>
            </w:pPr>
          </w:p>
        </w:tc>
        <w:tc>
          <w:tcPr>
            <w:tcW w:w="1069" w:type="dxa"/>
            <w:gridSpan w:val="2"/>
            <w:vAlign w:val="center"/>
          </w:tcPr>
          <w:p w:rsidR="001D2F61" w:rsidRDefault="001D2F61">
            <w:pPr>
              <w:rPr>
                <w:rFonts w:ascii="仿宋" w:eastAsia="仿宋" w:hAnsi="仿宋"/>
                <w:sz w:val="24"/>
              </w:rPr>
            </w:pPr>
          </w:p>
        </w:tc>
        <w:tc>
          <w:tcPr>
            <w:tcW w:w="1245" w:type="dxa"/>
            <w:vAlign w:val="center"/>
          </w:tcPr>
          <w:p w:rsidR="001D2F61" w:rsidRDefault="001D2F61">
            <w:pPr>
              <w:rPr>
                <w:rFonts w:ascii="仿宋" w:eastAsia="仿宋" w:hAnsi="仿宋"/>
                <w:sz w:val="24"/>
              </w:rPr>
            </w:pPr>
          </w:p>
        </w:tc>
        <w:tc>
          <w:tcPr>
            <w:tcW w:w="3903" w:type="dxa"/>
            <w:gridSpan w:val="4"/>
            <w:vAlign w:val="center"/>
          </w:tcPr>
          <w:p w:rsidR="001D2F61" w:rsidRDefault="001D2F61">
            <w:pPr>
              <w:rPr>
                <w:rFonts w:ascii="仿宋" w:eastAsia="仿宋" w:hAnsi="仿宋"/>
                <w:sz w:val="24"/>
              </w:rPr>
            </w:pPr>
          </w:p>
        </w:tc>
      </w:tr>
      <w:tr w:rsidR="001D2F61">
        <w:trPr>
          <w:cantSplit/>
          <w:trHeight w:val="375"/>
        </w:trPr>
        <w:tc>
          <w:tcPr>
            <w:tcW w:w="1620" w:type="dxa"/>
            <w:vMerge/>
            <w:vAlign w:val="center"/>
          </w:tcPr>
          <w:p w:rsidR="001D2F61" w:rsidRDefault="001D2F61">
            <w:pPr>
              <w:rPr>
                <w:rFonts w:ascii="仿宋" w:eastAsia="仿宋" w:hAnsi="仿宋"/>
                <w:sz w:val="24"/>
              </w:rPr>
            </w:pPr>
          </w:p>
        </w:tc>
        <w:tc>
          <w:tcPr>
            <w:tcW w:w="365" w:type="dxa"/>
            <w:vAlign w:val="center"/>
          </w:tcPr>
          <w:p w:rsidR="001D2F61" w:rsidRDefault="001D2F61">
            <w:pPr>
              <w:rPr>
                <w:rFonts w:ascii="仿宋" w:eastAsia="仿宋" w:hAnsi="仿宋"/>
                <w:sz w:val="24"/>
              </w:rPr>
            </w:pPr>
          </w:p>
          <w:p w:rsidR="001D2F61" w:rsidRDefault="001D2F61">
            <w:pPr>
              <w:rPr>
                <w:rFonts w:ascii="仿宋" w:eastAsia="仿宋" w:hAnsi="仿宋"/>
                <w:sz w:val="24"/>
              </w:rPr>
            </w:pPr>
          </w:p>
        </w:tc>
        <w:tc>
          <w:tcPr>
            <w:tcW w:w="1149" w:type="dxa"/>
            <w:gridSpan w:val="2"/>
            <w:vAlign w:val="center"/>
          </w:tcPr>
          <w:p w:rsidR="001D2F61" w:rsidRDefault="001D2F61">
            <w:pPr>
              <w:rPr>
                <w:rFonts w:ascii="仿宋" w:eastAsia="仿宋" w:hAnsi="仿宋"/>
                <w:sz w:val="24"/>
              </w:rPr>
            </w:pPr>
          </w:p>
        </w:tc>
        <w:tc>
          <w:tcPr>
            <w:tcW w:w="1069" w:type="dxa"/>
            <w:gridSpan w:val="2"/>
            <w:vAlign w:val="center"/>
          </w:tcPr>
          <w:p w:rsidR="001D2F61" w:rsidRDefault="001D2F61">
            <w:pPr>
              <w:rPr>
                <w:rFonts w:ascii="仿宋" w:eastAsia="仿宋" w:hAnsi="仿宋"/>
                <w:sz w:val="24"/>
              </w:rPr>
            </w:pPr>
          </w:p>
        </w:tc>
        <w:tc>
          <w:tcPr>
            <w:tcW w:w="1245" w:type="dxa"/>
            <w:vAlign w:val="center"/>
          </w:tcPr>
          <w:p w:rsidR="001D2F61" w:rsidRDefault="001D2F61">
            <w:pPr>
              <w:rPr>
                <w:rFonts w:ascii="仿宋" w:eastAsia="仿宋" w:hAnsi="仿宋"/>
                <w:sz w:val="24"/>
              </w:rPr>
            </w:pPr>
          </w:p>
        </w:tc>
        <w:tc>
          <w:tcPr>
            <w:tcW w:w="3903" w:type="dxa"/>
            <w:gridSpan w:val="4"/>
            <w:vAlign w:val="center"/>
          </w:tcPr>
          <w:p w:rsidR="001D2F61" w:rsidRDefault="001D2F61">
            <w:pPr>
              <w:rPr>
                <w:rFonts w:ascii="仿宋" w:eastAsia="仿宋" w:hAnsi="仿宋"/>
                <w:sz w:val="24"/>
              </w:rPr>
            </w:pPr>
          </w:p>
        </w:tc>
      </w:tr>
      <w:tr w:rsidR="001D2F61">
        <w:trPr>
          <w:cantSplit/>
          <w:trHeight w:val="209"/>
        </w:trPr>
        <w:tc>
          <w:tcPr>
            <w:tcW w:w="1620" w:type="dxa"/>
            <w:vMerge/>
            <w:vAlign w:val="center"/>
          </w:tcPr>
          <w:p w:rsidR="001D2F61" w:rsidRDefault="001D2F61">
            <w:pPr>
              <w:rPr>
                <w:rFonts w:ascii="仿宋" w:eastAsia="仿宋" w:hAnsi="仿宋"/>
                <w:sz w:val="24"/>
              </w:rPr>
            </w:pPr>
          </w:p>
        </w:tc>
        <w:tc>
          <w:tcPr>
            <w:tcW w:w="365" w:type="dxa"/>
            <w:vAlign w:val="center"/>
          </w:tcPr>
          <w:p w:rsidR="001D2F61" w:rsidRDefault="001D2F61">
            <w:pPr>
              <w:rPr>
                <w:rFonts w:ascii="仿宋" w:eastAsia="仿宋" w:hAnsi="仿宋"/>
                <w:sz w:val="24"/>
              </w:rPr>
            </w:pPr>
          </w:p>
          <w:p w:rsidR="001D2F61" w:rsidRDefault="001D2F61">
            <w:pPr>
              <w:rPr>
                <w:rFonts w:ascii="仿宋" w:eastAsia="仿宋" w:hAnsi="仿宋"/>
                <w:sz w:val="24"/>
              </w:rPr>
            </w:pPr>
          </w:p>
        </w:tc>
        <w:tc>
          <w:tcPr>
            <w:tcW w:w="1149" w:type="dxa"/>
            <w:gridSpan w:val="2"/>
            <w:vAlign w:val="center"/>
          </w:tcPr>
          <w:p w:rsidR="001D2F61" w:rsidRDefault="001D2F61">
            <w:pPr>
              <w:rPr>
                <w:rFonts w:ascii="仿宋" w:eastAsia="仿宋" w:hAnsi="仿宋"/>
                <w:sz w:val="24"/>
              </w:rPr>
            </w:pPr>
          </w:p>
        </w:tc>
        <w:tc>
          <w:tcPr>
            <w:tcW w:w="1069" w:type="dxa"/>
            <w:gridSpan w:val="2"/>
            <w:vAlign w:val="center"/>
          </w:tcPr>
          <w:p w:rsidR="001D2F61" w:rsidRDefault="001D2F61">
            <w:pPr>
              <w:rPr>
                <w:rFonts w:ascii="仿宋" w:eastAsia="仿宋" w:hAnsi="仿宋"/>
                <w:sz w:val="24"/>
              </w:rPr>
            </w:pPr>
          </w:p>
        </w:tc>
        <w:tc>
          <w:tcPr>
            <w:tcW w:w="1245" w:type="dxa"/>
            <w:vAlign w:val="center"/>
          </w:tcPr>
          <w:p w:rsidR="001D2F61" w:rsidRDefault="001D2F61">
            <w:pPr>
              <w:rPr>
                <w:rFonts w:ascii="仿宋" w:eastAsia="仿宋" w:hAnsi="仿宋"/>
                <w:sz w:val="24"/>
              </w:rPr>
            </w:pPr>
          </w:p>
        </w:tc>
        <w:tc>
          <w:tcPr>
            <w:tcW w:w="3903" w:type="dxa"/>
            <w:gridSpan w:val="4"/>
            <w:vAlign w:val="center"/>
          </w:tcPr>
          <w:p w:rsidR="001D2F61" w:rsidRDefault="001D2F61">
            <w:pPr>
              <w:rPr>
                <w:rFonts w:ascii="仿宋" w:eastAsia="仿宋" w:hAnsi="仿宋"/>
                <w:sz w:val="24"/>
              </w:rPr>
            </w:pPr>
          </w:p>
        </w:tc>
      </w:tr>
      <w:tr w:rsidR="001D2F61">
        <w:trPr>
          <w:trHeight w:val="1868"/>
        </w:trPr>
        <w:tc>
          <w:tcPr>
            <w:tcW w:w="1620" w:type="dxa"/>
            <w:vAlign w:val="center"/>
          </w:tcPr>
          <w:p w:rsidR="001D2F61" w:rsidRDefault="006F4EE1">
            <w:pPr>
              <w:jc w:val="distribute"/>
              <w:rPr>
                <w:rFonts w:ascii="仿宋" w:eastAsia="仿宋" w:hAnsi="仿宋"/>
                <w:sz w:val="24"/>
              </w:rPr>
            </w:pPr>
            <w:r>
              <w:rPr>
                <w:rFonts w:ascii="仿宋" w:eastAsia="仿宋" w:hAnsi="仿宋" w:hint="eastAsia"/>
                <w:sz w:val="24"/>
              </w:rPr>
              <w:t>资格审查</w:t>
            </w:r>
          </w:p>
          <w:p w:rsidR="001D2F61" w:rsidRDefault="006F4EE1">
            <w:pPr>
              <w:jc w:val="center"/>
              <w:rPr>
                <w:rFonts w:ascii="仿宋" w:eastAsia="仿宋" w:hAnsi="仿宋"/>
                <w:sz w:val="24"/>
              </w:rPr>
            </w:pPr>
            <w:r>
              <w:rPr>
                <w:rFonts w:ascii="仿宋" w:eastAsia="仿宋" w:hAnsi="仿宋" w:hint="eastAsia"/>
                <w:sz w:val="24"/>
              </w:rPr>
              <w:t>情况</w:t>
            </w:r>
          </w:p>
        </w:tc>
        <w:tc>
          <w:tcPr>
            <w:tcW w:w="7731" w:type="dxa"/>
            <w:gridSpan w:val="10"/>
          </w:tcPr>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p w:rsidR="001D2F61" w:rsidRDefault="001D2F61">
            <w:pPr>
              <w:jc w:val="center"/>
              <w:rPr>
                <w:rFonts w:ascii="仿宋" w:eastAsia="仿宋" w:hAnsi="仿宋"/>
                <w:sz w:val="24"/>
              </w:rPr>
            </w:pPr>
          </w:p>
          <w:p w:rsidR="001D2F61" w:rsidRDefault="001D2F61">
            <w:pPr>
              <w:rPr>
                <w:rFonts w:ascii="仿宋" w:eastAsia="仿宋" w:hAnsi="仿宋"/>
                <w:sz w:val="24"/>
              </w:rPr>
            </w:pPr>
          </w:p>
          <w:p w:rsidR="001D2F61" w:rsidRDefault="001D2F61">
            <w:pPr>
              <w:rPr>
                <w:rFonts w:ascii="仿宋" w:eastAsia="仿宋" w:hAnsi="仿宋"/>
                <w:sz w:val="24"/>
              </w:rPr>
            </w:pPr>
          </w:p>
        </w:tc>
      </w:tr>
      <w:tr w:rsidR="001D2F61">
        <w:trPr>
          <w:trHeight w:val="3752"/>
        </w:trPr>
        <w:tc>
          <w:tcPr>
            <w:tcW w:w="1620" w:type="dxa"/>
            <w:vAlign w:val="center"/>
          </w:tcPr>
          <w:p w:rsidR="001D2F61" w:rsidRDefault="006F4EE1">
            <w:pPr>
              <w:jc w:val="center"/>
              <w:rPr>
                <w:rFonts w:ascii="仿宋" w:eastAsia="仿宋" w:hAnsi="仿宋"/>
                <w:sz w:val="24"/>
              </w:rPr>
            </w:pPr>
            <w:r>
              <w:rPr>
                <w:rFonts w:ascii="仿宋" w:eastAsia="仿宋" w:hAnsi="仿宋" w:hint="eastAsia"/>
                <w:sz w:val="24"/>
              </w:rPr>
              <w:t>承诺书</w:t>
            </w:r>
          </w:p>
        </w:tc>
        <w:tc>
          <w:tcPr>
            <w:tcW w:w="7731" w:type="dxa"/>
            <w:gridSpan w:val="10"/>
          </w:tcPr>
          <w:p w:rsidR="001D2F61" w:rsidRDefault="006F4EE1">
            <w:pPr>
              <w:spacing w:line="360" w:lineRule="auto"/>
              <w:ind w:firstLineChars="200" w:firstLine="480"/>
              <w:rPr>
                <w:rFonts w:ascii="仿宋" w:eastAsia="仿宋" w:hAnsi="仿宋"/>
                <w:sz w:val="24"/>
              </w:rPr>
            </w:pPr>
            <w:r>
              <w:rPr>
                <w:rFonts w:ascii="仿宋" w:eastAsia="仿宋" w:hAnsi="仿宋" w:hint="eastAsia"/>
                <w:sz w:val="24"/>
              </w:rPr>
              <w:t>我已仔细阅读</w:t>
            </w:r>
            <w:r>
              <w:rPr>
                <w:rFonts w:ascii="仿宋" w:eastAsia="仿宋" w:hAnsi="仿宋" w:hint="eastAsia"/>
                <w:sz w:val="24"/>
              </w:rPr>
              <w:t>2020</w:t>
            </w:r>
            <w:r>
              <w:rPr>
                <w:rFonts w:ascii="仿宋" w:eastAsia="仿宋" w:hAnsi="仿宋" w:hint="eastAsia"/>
                <w:sz w:val="24"/>
              </w:rPr>
              <w:t>年东北师范大学南湖实验教育集团公开招聘教师的政策和相关信息，理解其内容，并符合应聘岗位的条件与要求。我郑重承诺：本人所提供的个人信息、证明材料、证件、个人及家人的健康情况真实、准确，无瞒报，谎报，并自觉遵守事业单位公开招聘的各项规定，诚实守信、严守纪律，认真履行应聘人员的义务。对因个人提供的有关信息、证明材料、证件不实等或违反有关法律法规规定所造成的后果，本人自愿承担相关法律责任。</w:t>
            </w:r>
          </w:p>
          <w:p w:rsidR="001D2F61" w:rsidRDefault="006F4EE1">
            <w:pPr>
              <w:ind w:firstLineChars="2050" w:firstLine="4920"/>
              <w:rPr>
                <w:rFonts w:ascii="仿宋" w:eastAsia="仿宋" w:hAnsi="仿宋"/>
                <w:sz w:val="24"/>
              </w:rPr>
            </w:pPr>
            <w:r>
              <w:rPr>
                <w:rFonts w:ascii="仿宋" w:eastAsia="仿宋" w:hAnsi="仿宋" w:hint="eastAsia"/>
                <w:sz w:val="24"/>
              </w:rPr>
              <w:t>应聘人员签名：</w:t>
            </w:r>
            <w:r>
              <w:rPr>
                <w:rFonts w:ascii="仿宋" w:eastAsia="仿宋" w:hAnsi="仿宋" w:hint="eastAsia"/>
                <w:sz w:val="24"/>
              </w:rPr>
              <w:t xml:space="preserve">                          </w:t>
            </w:r>
          </w:p>
          <w:p w:rsidR="001D2F61" w:rsidRDefault="006F4EE1">
            <w:pPr>
              <w:jc w:val="right"/>
              <w:rPr>
                <w:rFonts w:ascii="仿宋" w:eastAsia="仿宋" w:hAnsi="仿宋"/>
                <w:sz w:val="24"/>
              </w:rPr>
            </w:pP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p w:rsidR="001D2F61" w:rsidRDefault="001D2F61">
            <w:pPr>
              <w:jc w:val="right"/>
              <w:rPr>
                <w:rFonts w:ascii="仿宋" w:eastAsia="仿宋" w:hAnsi="仿宋"/>
                <w:sz w:val="24"/>
              </w:rPr>
            </w:pPr>
          </w:p>
        </w:tc>
      </w:tr>
      <w:tr w:rsidR="001D2F61">
        <w:trPr>
          <w:trHeight w:val="1008"/>
        </w:trPr>
        <w:tc>
          <w:tcPr>
            <w:tcW w:w="1620" w:type="dxa"/>
            <w:vAlign w:val="center"/>
          </w:tcPr>
          <w:p w:rsidR="001D2F61" w:rsidRDefault="001D2F61">
            <w:pPr>
              <w:jc w:val="distribute"/>
              <w:rPr>
                <w:rFonts w:ascii="仿宋" w:eastAsia="仿宋" w:hAnsi="仿宋"/>
                <w:sz w:val="24"/>
              </w:rPr>
            </w:pPr>
          </w:p>
          <w:p w:rsidR="001D2F61" w:rsidRDefault="006F4EE1">
            <w:pPr>
              <w:jc w:val="distribute"/>
              <w:rPr>
                <w:rFonts w:ascii="仿宋" w:eastAsia="仿宋" w:hAnsi="仿宋"/>
                <w:sz w:val="24"/>
              </w:rPr>
            </w:pPr>
            <w:r>
              <w:rPr>
                <w:rFonts w:ascii="仿宋" w:eastAsia="仿宋" w:hAnsi="仿宋" w:hint="eastAsia"/>
                <w:sz w:val="24"/>
              </w:rPr>
              <w:t>其他需要</w:t>
            </w:r>
          </w:p>
          <w:p w:rsidR="001D2F61" w:rsidRDefault="006F4EE1">
            <w:pPr>
              <w:jc w:val="distribute"/>
              <w:rPr>
                <w:rFonts w:ascii="仿宋" w:eastAsia="仿宋" w:hAnsi="仿宋"/>
                <w:sz w:val="24"/>
              </w:rPr>
            </w:pPr>
            <w:r>
              <w:rPr>
                <w:rFonts w:ascii="仿宋" w:eastAsia="仿宋" w:hAnsi="仿宋" w:hint="eastAsia"/>
                <w:sz w:val="24"/>
              </w:rPr>
              <w:t>说明的问题</w:t>
            </w:r>
          </w:p>
          <w:p w:rsidR="001D2F61" w:rsidRDefault="001D2F61">
            <w:pPr>
              <w:jc w:val="distribute"/>
              <w:rPr>
                <w:rFonts w:ascii="仿宋" w:eastAsia="仿宋" w:hAnsi="仿宋"/>
                <w:sz w:val="24"/>
              </w:rPr>
            </w:pPr>
          </w:p>
        </w:tc>
        <w:tc>
          <w:tcPr>
            <w:tcW w:w="7731" w:type="dxa"/>
            <w:gridSpan w:val="10"/>
          </w:tcPr>
          <w:p w:rsidR="001D2F61" w:rsidRDefault="001D2F61">
            <w:pPr>
              <w:ind w:firstLine="480"/>
              <w:rPr>
                <w:rFonts w:ascii="仿宋" w:eastAsia="仿宋" w:hAnsi="仿宋"/>
                <w:sz w:val="24"/>
              </w:rPr>
            </w:pPr>
          </w:p>
        </w:tc>
      </w:tr>
    </w:tbl>
    <w:p w:rsidR="001D2F61" w:rsidRDefault="006F4EE1">
      <w:pPr>
        <w:rPr>
          <w:rFonts w:ascii="仿宋" w:eastAsia="仿宋" w:hAnsi="仿宋"/>
          <w:sz w:val="24"/>
        </w:rPr>
      </w:pPr>
      <w:r>
        <w:rPr>
          <w:rFonts w:ascii="仿宋" w:eastAsia="仿宋" w:hAnsi="仿宋" w:hint="eastAsia"/>
          <w:sz w:val="24"/>
        </w:rPr>
        <w:t>填表说明：报考专业，要求专业与教师资格证对口。</w:t>
      </w:r>
    </w:p>
    <w:p w:rsidR="001D2F61" w:rsidRDefault="006F4EE1">
      <w:pPr>
        <w:rPr>
          <w:ins w:id="2" w:author="admin" w:date="2019-03-13T16:41:00Z"/>
          <w:rFonts w:ascii="仿宋" w:eastAsia="仿宋" w:hAnsi="仿宋"/>
          <w:sz w:val="24"/>
        </w:rPr>
      </w:pPr>
      <w:r>
        <w:rPr>
          <w:rFonts w:ascii="仿宋" w:eastAsia="仿宋" w:hAnsi="仿宋" w:hint="eastAsia"/>
          <w:sz w:val="24"/>
        </w:rPr>
        <w:t>温馨提示：疫情期间，请尽量自驾前来应聘。资格复查当天</w:t>
      </w:r>
      <w:proofErr w:type="gramStart"/>
      <w:r>
        <w:rPr>
          <w:rFonts w:ascii="仿宋" w:eastAsia="仿宋" w:hAnsi="仿宋" w:hint="eastAsia"/>
          <w:sz w:val="24"/>
        </w:rPr>
        <w:t>须健康码绿码</w:t>
      </w:r>
      <w:proofErr w:type="gramEnd"/>
      <w:r>
        <w:rPr>
          <w:rFonts w:ascii="仿宋" w:eastAsia="仿宋" w:hAnsi="仿宋" w:hint="eastAsia"/>
          <w:sz w:val="24"/>
        </w:rPr>
        <w:t>，体温正常，并填写健康申报表，方可进入试场。</w:t>
      </w:r>
    </w:p>
    <w:p w:rsidR="001D2F61" w:rsidRDefault="001D2F61">
      <w:pPr>
        <w:widowControl/>
        <w:jc w:val="left"/>
        <w:rPr>
          <w:rFonts w:ascii="仿宋" w:eastAsia="仿宋" w:hAnsi="仿宋"/>
          <w:sz w:val="24"/>
        </w:rPr>
      </w:pPr>
    </w:p>
    <w:sectPr w:rsidR="001D2F61" w:rsidSect="001D2F61">
      <w:pgSz w:w="11906" w:h="16838"/>
      <w:pgMar w:top="1757" w:right="1587" w:bottom="1757" w:left="1587"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E1" w:rsidRDefault="006F4EE1" w:rsidP="008E1822">
      <w:r>
        <w:separator/>
      </w:r>
    </w:p>
  </w:endnote>
  <w:endnote w:type="continuationSeparator" w:id="0">
    <w:p w:rsidR="006F4EE1" w:rsidRDefault="006F4EE1" w:rsidP="008E1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E1" w:rsidRDefault="006F4EE1" w:rsidP="008E1822">
      <w:r>
        <w:separator/>
      </w:r>
    </w:p>
  </w:footnote>
  <w:footnote w:type="continuationSeparator" w:id="0">
    <w:p w:rsidR="006F4EE1" w:rsidRDefault="006F4EE1" w:rsidP="008E1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E619A"/>
    <w:multiLevelType w:val="singleLevel"/>
    <w:tmpl w:val="5E9E619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36D"/>
    <w:rsid w:val="00000061"/>
    <w:rsid w:val="00000D70"/>
    <w:rsid w:val="0001183C"/>
    <w:rsid w:val="00020560"/>
    <w:rsid w:val="0002259E"/>
    <w:rsid w:val="00023279"/>
    <w:rsid w:val="000249DD"/>
    <w:rsid w:val="00027950"/>
    <w:rsid w:val="00033149"/>
    <w:rsid w:val="0003432C"/>
    <w:rsid w:val="00034C62"/>
    <w:rsid w:val="00040097"/>
    <w:rsid w:val="00040C1E"/>
    <w:rsid w:val="00041E53"/>
    <w:rsid w:val="00044D38"/>
    <w:rsid w:val="00050A8E"/>
    <w:rsid w:val="00065B5E"/>
    <w:rsid w:val="00066E13"/>
    <w:rsid w:val="0007104A"/>
    <w:rsid w:val="00072928"/>
    <w:rsid w:val="00082E40"/>
    <w:rsid w:val="00084AF9"/>
    <w:rsid w:val="0009117B"/>
    <w:rsid w:val="00095F1B"/>
    <w:rsid w:val="000A20D6"/>
    <w:rsid w:val="000A32FA"/>
    <w:rsid w:val="000A658F"/>
    <w:rsid w:val="000B3AAB"/>
    <w:rsid w:val="000D0D06"/>
    <w:rsid w:val="000D2C10"/>
    <w:rsid w:val="000D3E16"/>
    <w:rsid w:val="000D47FF"/>
    <w:rsid w:val="000D4DE6"/>
    <w:rsid w:val="000D56A0"/>
    <w:rsid w:val="000E28B2"/>
    <w:rsid w:val="000E4CC6"/>
    <w:rsid w:val="000F0F5E"/>
    <w:rsid w:val="000F18E6"/>
    <w:rsid w:val="000F49CD"/>
    <w:rsid w:val="00101FBD"/>
    <w:rsid w:val="00103948"/>
    <w:rsid w:val="001071F5"/>
    <w:rsid w:val="0011112B"/>
    <w:rsid w:val="00114514"/>
    <w:rsid w:val="001155DF"/>
    <w:rsid w:val="00122A06"/>
    <w:rsid w:val="00123BBB"/>
    <w:rsid w:val="001323FA"/>
    <w:rsid w:val="0013664D"/>
    <w:rsid w:val="00136743"/>
    <w:rsid w:val="00140804"/>
    <w:rsid w:val="0014139D"/>
    <w:rsid w:val="00144FF9"/>
    <w:rsid w:val="00150FB7"/>
    <w:rsid w:val="00153C0B"/>
    <w:rsid w:val="001551B1"/>
    <w:rsid w:val="00155DF6"/>
    <w:rsid w:val="0015660C"/>
    <w:rsid w:val="0016506A"/>
    <w:rsid w:val="00166239"/>
    <w:rsid w:val="00166732"/>
    <w:rsid w:val="00166D3D"/>
    <w:rsid w:val="001825A6"/>
    <w:rsid w:val="00183C19"/>
    <w:rsid w:val="00183F34"/>
    <w:rsid w:val="00187BF5"/>
    <w:rsid w:val="00192576"/>
    <w:rsid w:val="00193C21"/>
    <w:rsid w:val="0019781D"/>
    <w:rsid w:val="001B054A"/>
    <w:rsid w:val="001C361E"/>
    <w:rsid w:val="001D2552"/>
    <w:rsid w:val="001D28B5"/>
    <w:rsid w:val="001D2D38"/>
    <w:rsid w:val="001D2F61"/>
    <w:rsid w:val="001D3F94"/>
    <w:rsid w:val="001E1CC1"/>
    <w:rsid w:val="001E2121"/>
    <w:rsid w:val="001E70DF"/>
    <w:rsid w:val="001E7F8A"/>
    <w:rsid w:val="001F0E5B"/>
    <w:rsid w:val="001F2418"/>
    <w:rsid w:val="001F6BAC"/>
    <w:rsid w:val="00210605"/>
    <w:rsid w:val="00230BC5"/>
    <w:rsid w:val="00242465"/>
    <w:rsid w:val="00243234"/>
    <w:rsid w:val="00244E00"/>
    <w:rsid w:val="00250C3C"/>
    <w:rsid w:val="002564B6"/>
    <w:rsid w:val="00263160"/>
    <w:rsid w:val="0026399F"/>
    <w:rsid w:val="00272BB1"/>
    <w:rsid w:val="002749DE"/>
    <w:rsid w:val="002767BC"/>
    <w:rsid w:val="00276ADD"/>
    <w:rsid w:val="00276B76"/>
    <w:rsid w:val="0027761F"/>
    <w:rsid w:val="00287746"/>
    <w:rsid w:val="002913C4"/>
    <w:rsid w:val="00292696"/>
    <w:rsid w:val="002A4AC0"/>
    <w:rsid w:val="002A620E"/>
    <w:rsid w:val="002A7846"/>
    <w:rsid w:val="002A799D"/>
    <w:rsid w:val="002B16A1"/>
    <w:rsid w:val="002B3D36"/>
    <w:rsid w:val="002B5934"/>
    <w:rsid w:val="002C12B9"/>
    <w:rsid w:val="002D0A2F"/>
    <w:rsid w:val="002D1DB2"/>
    <w:rsid w:val="002E4B67"/>
    <w:rsid w:val="002F1857"/>
    <w:rsid w:val="002F2953"/>
    <w:rsid w:val="0031437F"/>
    <w:rsid w:val="00316FF2"/>
    <w:rsid w:val="00322B44"/>
    <w:rsid w:val="003231F7"/>
    <w:rsid w:val="003278BD"/>
    <w:rsid w:val="00340D5C"/>
    <w:rsid w:val="00345404"/>
    <w:rsid w:val="00346863"/>
    <w:rsid w:val="0037221F"/>
    <w:rsid w:val="003722A5"/>
    <w:rsid w:val="00373C95"/>
    <w:rsid w:val="003740C4"/>
    <w:rsid w:val="00374EE9"/>
    <w:rsid w:val="003775BF"/>
    <w:rsid w:val="00381367"/>
    <w:rsid w:val="003834F9"/>
    <w:rsid w:val="003860CC"/>
    <w:rsid w:val="0038727E"/>
    <w:rsid w:val="00390D61"/>
    <w:rsid w:val="0039136A"/>
    <w:rsid w:val="00392482"/>
    <w:rsid w:val="0039267C"/>
    <w:rsid w:val="003A1D38"/>
    <w:rsid w:val="003A1E02"/>
    <w:rsid w:val="003A26ED"/>
    <w:rsid w:val="003A27B2"/>
    <w:rsid w:val="003B2997"/>
    <w:rsid w:val="003B3DD6"/>
    <w:rsid w:val="003B49DB"/>
    <w:rsid w:val="003B4B4A"/>
    <w:rsid w:val="003B5E57"/>
    <w:rsid w:val="003B6303"/>
    <w:rsid w:val="003B7C29"/>
    <w:rsid w:val="003C371A"/>
    <w:rsid w:val="003D3DBA"/>
    <w:rsid w:val="003E16FE"/>
    <w:rsid w:val="003F121E"/>
    <w:rsid w:val="00406FD7"/>
    <w:rsid w:val="00410A85"/>
    <w:rsid w:val="00422985"/>
    <w:rsid w:val="00423150"/>
    <w:rsid w:val="00423E06"/>
    <w:rsid w:val="00426A6E"/>
    <w:rsid w:val="00450EDF"/>
    <w:rsid w:val="004635A2"/>
    <w:rsid w:val="004636BD"/>
    <w:rsid w:val="00465725"/>
    <w:rsid w:val="00465C8E"/>
    <w:rsid w:val="00466205"/>
    <w:rsid w:val="00466DF7"/>
    <w:rsid w:val="00467BE9"/>
    <w:rsid w:val="00470383"/>
    <w:rsid w:val="004722E3"/>
    <w:rsid w:val="00472C48"/>
    <w:rsid w:val="004773F0"/>
    <w:rsid w:val="00481554"/>
    <w:rsid w:val="0048232E"/>
    <w:rsid w:val="00483563"/>
    <w:rsid w:val="00484392"/>
    <w:rsid w:val="0048736D"/>
    <w:rsid w:val="00490E79"/>
    <w:rsid w:val="00491CA7"/>
    <w:rsid w:val="004920CE"/>
    <w:rsid w:val="00493307"/>
    <w:rsid w:val="00495F0C"/>
    <w:rsid w:val="004A25D0"/>
    <w:rsid w:val="004A2BFF"/>
    <w:rsid w:val="004A34F1"/>
    <w:rsid w:val="004A46AA"/>
    <w:rsid w:val="004A799D"/>
    <w:rsid w:val="004B129A"/>
    <w:rsid w:val="004B7B32"/>
    <w:rsid w:val="004C1E77"/>
    <w:rsid w:val="004C44BC"/>
    <w:rsid w:val="004D4BE6"/>
    <w:rsid w:val="004D7FD1"/>
    <w:rsid w:val="004E18FF"/>
    <w:rsid w:val="004E4085"/>
    <w:rsid w:val="004E43B2"/>
    <w:rsid w:val="004F2851"/>
    <w:rsid w:val="004F29F0"/>
    <w:rsid w:val="00500D8F"/>
    <w:rsid w:val="0050180C"/>
    <w:rsid w:val="00503D97"/>
    <w:rsid w:val="00507BA7"/>
    <w:rsid w:val="00507BF5"/>
    <w:rsid w:val="00513388"/>
    <w:rsid w:val="00520279"/>
    <w:rsid w:val="00523AF5"/>
    <w:rsid w:val="0053292C"/>
    <w:rsid w:val="00533414"/>
    <w:rsid w:val="00534DFA"/>
    <w:rsid w:val="00534E07"/>
    <w:rsid w:val="00534F6F"/>
    <w:rsid w:val="0054160A"/>
    <w:rsid w:val="00542E29"/>
    <w:rsid w:val="00551448"/>
    <w:rsid w:val="00553B55"/>
    <w:rsid w:val="00554F00"/>
    <w:rsid w:val="00556383"/>
    <w:rsid w:val="00562AD2"/>
    <w:rsid w:val="00574998"/>
    <w:rsid w:val="00574FCF"/>
    <w:rsid w:val="00580028"/>
    <w:rsid w:val="00581E65"/>
    <w:rsid w:val="005843AE"/>
    <w:rsid w:val="00587AFC"/>
    <w:rsid w:val="00587E15"/>
    <w:rsid w:val="00587E76"/>
    <w:rsid w:val="0059647F"/>
    <w:rsid w:val="005A1CA7"/>
    <w:rsid w:val="005A27A7"/>
    <w:rsid w:val="005A321F"/>
    <w:rsid w:val="005A4D00"/>
    <w:rsid w:val="005B0593"/>
    <w:rsid w:val="005B0C2E"/>
    <w:rsid w:val="005B13C2"/>
    <w:rsid w:val="005B2B64"/>
    <w:rsid w:val="005B3E7E"/>
    <w:rsid w:val="005B6EE6"/>
    <w:rsid w:val="005C198F"/>
    <w:rsid w:val="005C39F4"/>
    <w:rsid w:val="005C51C9"/>
    <w:rsid w:val="005C694E"/>
    <w:rsid w:val="005D2452"/>
    <w:rsid w:val="005D50E0"/>
    <w:rsid w:val="005D6428"/>
    <w:rsid w:val="005E1709"/>
    <w:rsid w:val="005E47E3"/>
    <w:rsid w:val="005E74F7"/>
    <w:rsid w:val="005F269A"/>
    <w:rsid w:val="00606660"/>
    <w:rsid w:val="00607FA3"/>
    <w:rsid w:val="006106B7"/>
    <w:rsid w:val="006122B5"/>
    <w:rsid w:val="006169DB"/>
    <w:rsid w:val="00621A9E"/>
    <w:rsid w:val="00626B7C"/>
    <w:rsid w:val="0063305A"/>
    <w:rsid w:val="00635687"/>
    <w:rsid w:val="00640C48"/>
    <w:rsid w:val="00641E75"/>
    <w:rsid w:val="006530FB"/>
    <w:rsid w:val="0065642B"/>
    <w:rsid w:val="00663542"/>
    <w:rsid w:val="00682067"/>
    <w:rsid w:val="00683A66"/>
    <w:rsid w:val="00690BB0"/>
    <w:rsid w:val="00692CB4"/>
    <w:rsid w:val="00694A7D"/>
    <w:rsid w:val="00696691"/>
    <w:rsid w:val="00697A60"/>
    <w:rsid w:val="00697BD3"/>
    <w:rsid w:val="006A32C2"/>
    <w:rsid w:val="006A7B99"/>
    <w:rsid w:val="006B5CAB"/>
    <w:rsid w:val="006C2A49"/>
    <w:rsid w:val="006C6F85"/>
    <w:rsid w:val="006D0556"/>
    <w:rsid w:val="006D4062"/>
    <w:rsid w:val="006D4635"/>
    <w:rsid w:val="006D534D"/>
    <w:rsid w:val="006D7A64"/>
    <w:rsid w:val="006F1F62"/>
    <w:rsid w:val="006F4EE1"/>
    <w:rsid w:val="006F5728"/>
    <w:rsid w:val="00700DB7"/>
    <w:rsid w:val="00703064"/>
    <w:rsid w:val="007169B8"/>
    <w:rsid w:val="0072016B"/>
    <w:rsid w:val="007207EC"/>
    <w:rsid w:val="00724535"/>
    <w:rsid w:val="00732221"/>
    <w:rsid w:val="0073292A"/>
    <w:rsid w:val="0074140D"/>
    <w:rsid w:val="00744820"/>
    <w:rsid w:val="00746780"/>
    <w:rsid w:val="007527A0"/>
    <w:rsid w:val="007654EC"/>
    <w:rsid w:val="0078085C"/>
    <w:rsid w:val="0079166F"/>
    <w:rsid w:val="00797893"/>
    <w:rsid w:val="00797923"/>
    <w:rsid w:val="00797F8C"/>
    <w:rsid w:val="007A1848"/>
    <w:rsid w:val="007A297C"/>
    <w:rsid w:val="007A5277"/>
    <w:rsid w:val="007B66A8"/>
    <w:rsid w:val="007C05FA"/>
    <w:rsid w:val="007C42F0"/>
    <w:rsid w:val="007C4FC8"/>
    <w:rsid w:val="007C66C8"/>
    <w:rsid w:val="007C688E"/>
    <w:rsid w:val="007D2848"/>
    <w:rsid w:val="007E5D92"/>
    <w:rsid w:val="007E6106"/>
    <w:rsid w:val="007F54B4"/>
    <w:rsid w:val="007F5720"/>
    <w:rsid w:val="00801478"/>
    <w:rsid w:val="00805949"/>
    <w:rsid w:val="00827AAF"/>
    <w:rsid w:val="008304AD"/>
    <w:rsid w:val="00831BF8"/>
    <w:rsid w:val="00832936"/>
    <w:rsid w:val="00834918"/>
    <w:rsid w:val="00835345"/>
    <w:rsid w:val="0084236A"/>
    <w:rsid w:val="00842CB0"/>
    <w:rsid w:val="008468B6"/>
    <w:rsid w:val="0085253E"/>
    <w:rsid w:val="008546FB"/>
    <w:rsid w:val="00855BC1"/>
    <w:rsid w:val="0086561E"/>
    <w:rsid w:val="00866067"/>
    <w:rsid w:val="008732C7"/>
    <w:rsid w:val="0087381D"/>
    <w:rsid w:val="0088044C"/>
    <w:rsid w:val="008820B6"/>
    <w:rsid w:val="00893D71"/>
    <w:rsid w:val="008961A9"/>
    <w:rsid w:val="008A294B"/>
    <w:rsid w:val="008A2AD0"/>
    <w:rsid w:val="008A5546"/>
    <w:rsid w:val="008A5682"/>
    <w:rsid w:val="008A5C11"/>
    <w:rsid w:val="008A7C33"/>
    <w:rsid w:val="008B5558"/>
    <w:rsid w:val="008B6AD4"/>
    <w:rsid w:val="008C1BF5"/>
    <w:rsid w:val="008C1DD1"/>
    <w:rsid w:val="008C6D41"/>
    <w:rsid w:val="008D1274"/>
    <w:rsid w:val="008D66E8"/>
    <w:rsid w:val="008D71E2"/>
    <w:rsid w:val="008D750F"/>
    <w:rsid w:val="008D7D1E"/>
    <w:rsid w:val="008E1822"/>
    <w:rsid w:val="008E20D9"/>
    <w:rsid w:val="008E4098"/>
    <w:rsid w:val="008E5F48"/>
    <w:rsid w:val="008E60AD"/>
    <w:rsid w:val="008E771D"/>
    <w:rsid w:val="008F3474"/>
    <w:rsid w:val="008F349C"/>
    <w:rsid w:val="008F48AC"/>
    <w:rsid w:val="00903289"/>
    <w:rsid w:val="00903EC2"/>
    <w:rsid w:val="0091080D"/>
    <w:rsid w:val="00916E4D"/>
    <w:rsid w:val="009207DB"/>
    <w:rsid w:val="00924032"/>
    <w:rsid w:val="00931E38"/>
    <w:rsid w:val="009356C8"/>
    <w:rsid w:val="0094026A"/>
    <w:rsid w:val="009412DF"/>
    <w:rsid w:val="009433AF"/>
    <w:rsid w:val="00944CE4"/>
    <w:rsid w:val="00952550"/>
    <w:rsid w:val="009548CC"/>
    <w:rsid w:val="009569E9"/>
    <w:rsid w:val="00985D58"/>
    <w:rsid w:val="00991E32"/>
    <w:rsid w:val="00993699"/>
    <w:rsid w:val="009A1FDC"/>
    <w:rsid w:val="009A290F"/>
    <w:rsid w:val="009A37A7"/>
    <w:rsid w:val="009A431D"/>
    <w:rsid w:val="009B65DC"/>
    <w:rsid w:val="009B6712"/>
    <w:rsid w:val="009B7977"/>
    <w:rsid w:val="009C45B9"/>
    <w:rsid w:val="009D1A35"/>
    <w:rsid w:val="009D3F44"/>
    <w:rsid w:val="009D45B1"/>
    <w:rsid w:val="009D51FD"/>
    <w:rsid w:val="009D573E"/>
    <w:rsid w:val="009D7933"/>
    <w:rsid w:val="009F3AC6"/>
    <w:rsid w:val="009F5519"/>
    <w:rsid w:val="00A02AFA"/>
    <w:rsid w:val="00A12AFF"/>
    <w:rsid w:val="00A14F82"/>
    <w:rsid w:val="00A2127C"/>
    <w:rsid w:val="00A21433"/>
    <w:rsid w:val="00A22D75"/>
    <w:rsid w:val="00A31540"/>
    <w:rsid w:val="00A31A50"/>
    <w:rsid w:val="00A3239A"/>
    <w:rsid w:val="00A363C8"/>
    <w:rsid w:val="00A41CE0"/>
    <w:rsid w:val="00A41F40"/>
    <w:rsid w:val="00A4541A"/>
    <w:rsid w:val="00A541E1"/>
    <w:rsid w:val="00A54F1A"/>
    <w:rsid w:val="00A6211D"/>
    <w:rsid w:val="00A70052"/>
    <w:rsid w:val="00A75076"/>
    <w:rsid w:val="00A911CB"/>
    <w:rsid w:val="00A9251B"/>
    <w:rsid w:val="00AA1924"/>
    <w:rsid w:val="00AB0AE8"/>
    <w:rsid w:val="00AB0D67"/>
    <w:rsid w:val="00AB1C1E"/>
    <w:rsid w:val="00AB1EA2"/>
    <w:rsid w:val="00AB260F"/>
    <w:rsid w:val="00AB42A0"/>
    <w:rsid w:val="00AB7252"/>
    <w:rsid w:val="00AB7AF1"/>
    <w:rsid w:val="00AB7C47"/>
    <w:rsid w:val="00AD118D"/>
    <w:rsid w:val="00AD22E8"/>
    <w:rsid w:val="00AE0517"/>
    <w:rsid w:val="00B05638"/>
    <w:rsid w:val="00B108CF"/>
    <w:rsid w:val="00B1276E"/>
    <w:rsid w:val="00B15BA7"/>
    <w:rsid w:val="00B17F2E"/>
    <w:rsid w:val="00B2650F"/>
    <w:rsid w:val="00B323B7"/>
    <w:rsid w:val="00B343C5"/>
    <w:rsid w:val="00B35427"/>
    <w:rsid w:val="00B367D5"/>
    <w:rsid w:val="00B4096A"/>
    <w:rsid w:val="00B46183"/>
    <w:rsid w:val="00B525C8"/>
    <w:rsid w:val="00B57809"/>
    <w:rsid w:val="00B6783D"/>
    <w:rsid w:val="00B7069D"/>
    <w:rsid w:val="00B73966"/>
    <w:rsid w:val="00B7639D"/>
    <w:rsid w:val="00B8006A"/>
    <w:rsid w:val="00B8155D"/>
    <w:rsid w:val="00B942B6"/>
    <w:rsid w:val="00B969C6"/>
    <w:rsid w:val="00BA00F7"/>
    <w:rsid w:val="00BA4E5B"/>
    <w:rsid w:val="00BA5183"/>
    <w:rsid w:val="00BA7C9B"/>
    <w:rsid w:val="00BB056E"/>
    <w:rsid w:val="00BC09DC"/>
    <w:rsid w:val="00BD0FCF"/>
    <w:rsid w:val="00BE33B0"/>
    <w:rsid w:val="00C0227C"/>
    <w:rsid w:val="00C05AC2"/>
    <w:rsid w:val="00C122D9"/>
    <w:rsid w:val="00C140DA"/>
    <w:rsid w:val="00C1516F"/>
    <w:rsid w:val="00C27D85"/>
    <w:rsid w:val="00C3213B"/>
    <w:rsid w:val="00C3337E"/>
    <w:rsid w:val="00C40675"/>
    <w:rsid w:val="00C409A2"/>
    <w:rsid w:val="00C41C2E"/>
    <w:rsid w:val="00C43C9A"/>
    <w:rsid w:val="00C51056"/>
    <w:rsid w:val="00C5129E"/>
    <w:rsid w:val="00C52D46"/>
    <w:rsid w:val="00C56338"/>
    <w:rsid w:val="00C56F35"/>
    <w:rsid w:val="00C57C34"/>
    <w:rsid w:val="00C610EB"/>
    <w:rsid w:val="00C6355F"/>
    <w:rsid w:val="00C6593D"/>
    <w:rsid w:val="00C671FC"/>
    <w:rsid w:val="00C71997"/>
    <w:rsid w:val="00C75BDB"/>
    <w:rsid w:val="00C762AC"/>
    <w:rsid w:val="00C7697B"/>
    <w:rsid w:val="00C77787"/>
    <w:rsid w:val="00C833E3"/>
    <w:rsid w:val="00C968AE"/>
    <w:rsid w:val="00C97414"/>
    <w:rsid w:val="00CA094F"/>
    <w:rsid w:val="00CA3DEB"/>
    <w:rsid w:val="00CA5D58"/>
    <w:rsid w:val="00CB0B49"/>
    <w:rsid w:val="00CB1237"/>
    <w:rsid w:val="00CC6533"/>
    <w:rsid w:val="00CD3540"/>
    <w:rsid w:val="00CD70A0"/>
    <w:rsid w:val="00CE068F"/>
    <w:rsid w:val="00CE453F"/>
    <w:rsid w:val="00CE5D16"/>
    <w:rsid w:val="00CF1AFA"/>
    <w:rsid w:val="00CF2780"/>
    <w:rsid w:val="00CF4BB2"/>
    <w:rsid w:val="00CF4F61"/>
    <w:rsid w:val="00CF69CC"/>
    <w:rsid w:val="00D01CCE"/>
    <w:rsid w:val="00D02E92"/>
    <w:rsid w:val="00D03EF6"/>
    <w:rsid w:val="00D05A24"/>
    <w:rsid w:val="00D07E47"/>
    <w:rsid w:val="00D12ED5"/>
    <w:rsid w:val="00D15C06"/>
    <w:rsid w:val="00D31B93"/>
    <w:rsid w:val="00D40012"/>
    <w:rsid w:val="00D474DA"/>
    <w:rsid w:val="00D5384D"/>
    <w:rsid w:val="00D55658"/>
    <w:rsid w:val="00D56E18"/>
    <w:rsid w:val="00D608FB"/>
    <w:rsid w:val="00D61F03"/>
    <w:rsid w:val="00D71C0B"/>
    <w:rsid w:val="00D73BC7"/>
    <w:rsid w:val="00D807D5"/>
    <w:rsid w:val="00D86AA6"/>
    <w:rsid w:val="00D9408D"/>
    <w:rsid w:val="00D94A66"/>
    <w:rsid w:val="00D95141"/>
    <w:rsid w:val="00DA1447"/>
    <w:rsid w:val="00DB4232"/>
    <w:rsid w:val="00DB4E52"/>
    <w:rsid w:val="00DD183A"/>
    <w:rsid w:val="00DE0457"/>
    <w:rsid w:val="00DF40EE"/>
    <w:rsid w:val="00E04346"/>
    <w:rsid w:val="00E0463B"/>
    <w:rsid w:val="00E0790E"/>
    <w:rsid w:val="00E127A1"/>
    <w:rsid w:val="00E13721"/>
    <w:rsid w:val="00E14352"/>
    <w:rsid w:val="00E1714A"/>
    <w:rsid w:val="00E178CE"/>
    <w:rsid w:val="00E21226"/>
    <w:rsid w:val="00E26635"/>
    <w:rsid w:val="00E3749E"/>
    <w:rsid w:val="00E40663"/>
    <w:rsid w:val="00E50202"/>
    <w:rsid w:val="00E52691"/>
    <w:rsid w:val="00E63063"/>
    <w:rsid w:val="00E717AE"/>
    <w:rsid w:val="00E72F46"/>
    <w:rsid w:val="00E74716"/>
    <w:rsid w:val="00E8148F"/>
    <w:rsid w:val="00E859CB"/>
    <w:rsid w:val="00E92FE5"/>
    <w:rsid w:val="00E9580A"/>
    <w:rsid w:val="00E962DF"/>
    <w:rsid w:val="00EA0227"/>
    <w:rsid w:val="00EA6967"/>
    <w:rsid w:val="00EB02FD"/>
    <w:rsid w:val="00EB5311"/>
    <w:rsid w:val="00EC0874"/>
    <w:rsid w:val="00EC1AC2"/>
    <w:rsid w:val="00EC2624"/>
    <w:rsid w:val="00EC4644"/>
    <w:rsid w:val="00EC638A"/>
    <w:rsid w:val="00EC7A52"/>
    <w:rsid w:val="00ED2330"/>
    <w:rsid w:val="00ED40DC"/>
    <w:rsid w:val="00ED4391"/>
    <w:rsid w:val="00ED5161"/>
    <w:rsid w:val="00EF3292"/>
    <w:rsid w:val="00EF7C57"/>
    <w:rsid w:val="00F04A66"/>
    <w:rsid w:val="00F069F5"/>
    <w:rsid w:val="00F10E95"/>
    <w:rsid w:val="00F1328D"/>
    <w:rsid w:val="00F1764D"/>
    <w:rsid w:val="00F255B7"/>
    <w:rsid w:val="00F36182"/>
    <w:rsid w:val="00F37419"/>
    <w:rsid w:val="00F46C28"/>
    <w:rsid w:val="00F5057E"/>
    <w:rsid w:val="00F564D8"/>
    <w:rsid w:val="00F576FB"/>
    <w:rsid w:val="00F6569D"/>
    <w:rsid w:val="00F66599"/>
    <w:rsid w:val="00F6749B"/>
    <w:rsid w:val="00F704D6"/>
    <w:rsid w:val="00F72FEF"/>
    <w:rsid w:val="00F731CC"/>
    <w:rsid w:val="00F77778"/>
    <w:rsid w:val="00F90C68"/>
    <w:rsid w:val="00F91254"/>
    <w:rsid w:val="00F92886"/>
    <w:rsid w:val="00F963B1"/>
    <w:rsid w:val="00FA0581"/>
    <w:rsid w:val="00FA50C9"/>
    <w:rsid w:val="00FA5B15"/>
    <w:rsid w:val="00FB0C2B"/>
    <w:rsid w:val="00FB5346"/>
    <w:rsid w:val="00FC199F"/>
    <w:rsid w:val="00FC296B"/>
    <w:rsid w:val="00FC6A6C"/>
    <w:rsid w:val="00FD2B1E"/>
    <w:rsid w:val="00FD5037"/>
    <w:rsid w:val="00FD70B2"/>
    <w:rsid w:val="00FE2AEF"/>
    <w:rsid w:val="00FF2742"/>
    <w:rsid w:val="01233A3A"/>
    <w:rsid w:val="026105D7"/>
    <w:rsid w:val="02ED495B"/>
    <w:rsid w:val="03681B43"/>
    <w:rsid w:val="0513615A"/>
    <w:rsid w:val="05460210"/>
    <w:rsid w:val="09057474"/>
    <w:rsid w:val="09206ED4"/>
    <w:rsid w:val="09983DF6"/>
    <w:rsid w:val="0E005F19"/>
    <w:rsid w:val="0FD070D2"/>
    <w:rsid w:val="10421D50"/>
    <w:rsid w:val="10BB634C"/>
    <w:rsid w:val="11E806AA"/>
    <w:rsid w:val="12585C53"/>
    <w:rsid w:val="1337318C"/>
    <w:rsid w:val="13FE1327"/>
    <w:rsid w:val="149943A3"/>
    <w:rsid w:val="158661A9"/>
    <w:rsid w:val="15FE2242"/>
    <w:rsid w:val="199F32B9"/>
    <w:rsid w:val="1B0951A5"/>
    <w:rsid w:val="1C1A4D6D"/>
    <w:rsid w:val="1F980997"/>
    <w:rsid w:val="201440A0"/>
    <w:rsid w:val="20AF0B0A"/>
    <w:rsid w:val="238074DB"/>
    <w:rsid w:val="23FD2071"/>
    <w:rsid w:val="244D4EE5"/>
    <w:rsid w:val="26085EDD"/>
    <w:rsid w:val="264B7732"/>
    <w:rsid w:val="279F7615"/>
    <w:rsid w:val="28ED794A"/>
    <w:rsid w:val="29D542D3"/>
    <w:rsid w:val="2AE34582"/>
    <w:rsid w:val="2DD92011"/>
    <w:rsid w:val="2DFB37ED"/>
    <w:rsid w:val="30BB49F3"/>
    <w:rsid w:val="33CD21C6"/>
    <w:rsid w:val="34263709"/>
    <w:rsid w:val="36223453"/>
    <w:rsid w:val="3BF04181"/>
    <w:rsid w:val="3CB22EE8"/>
    <w:rsid w:val="3DCD0CC3"/>
    <w:rsid w:val="3F475711"/>
    <w:rsid w:val="42704133"/>
    <w:rsid w:val="429A1A6F"/>
    <w:rsid w:val="451D54A8"/>
    <w:rsid w:val="462F48C9"/>
    <w:rsid w:val="4655724B"/>
    <w:rsid w:val="47015350"/>
    <w:rsid w:val="47D95679"/>
    <w:rsid w:val="485F70E3"/>
    <w:rsid w:val="4D447860"/>
    <w:rsid w:val="4DC23E92"/>
    <w:rsid w:val="4E2F303B"/>
    <w:rsid w:val="4FEA0923"/>
    <w:rsid w:val="50CD1DD0"/>
    <w:rsid w:val="520F3F60"/>
    <w:rsid w:val="524F3955"/>
    <w:rsid w:val="54004776"/>
    <w:rsid w:val="54804959"/>
    <w:rsid w:val="56432324"/>
    <w:rsid w:val="569C2221"/>
    <w:rsid w:val="5A336DB6"/>
    <w:rsid w:val="5A6C33E7"/>
    <w:rsid w:val="5D281483"/>
    <w:rsid w:val="5E314A3E"/>
    <w:rsid w:val="619E3662"/>
    <w:rsid w:val="62541599"/>
    <w:rsid w:val="686430D7"/>
    <w:rsid w:val="69635D0D"/>
    <w:rsid w:val="69B56D04"/>
    <w:rsid w:val="6C2E075A"/>
    <w:rsid w:val="6DB35CDF"/>
    <w:rsid w:val="709265B1"/>
    <w:rsid w:val="70B1294E"/>
    <w:rsid w:val="739D04FD"/>
    <w:rsid w:val="73F03EE5"/>
    <w:rsid w:val="772F3090"/>
    <w:rsid w:val="77E17196"/>
    <w:rsid w:val="77EB40EC"/>
    <w:rsid w:val="78284409"/>
    <w:rsid w:val="7B2A0629"/>
    <w:rsid w:val="7BAE6F54"/>
    <w:rsid w:val="7BD2637C"/>
    <w:rsid w:val="7CF715E2"/>
    <w:rsid w:val="7EFFE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F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D2F61"/>
    <w:pPr>
      <w:ind w:leftChars="2500" w:left="100"/>
    </w:pPr>
  </w:style>
  <w:style w:type="paragraph" w:styleId="a4">
    <w:name w:val="Balloon Text"/>
    <w:basedOn w:val="a"/>
    <w:link w:val="Char0"/>
    <w:qFormat/>
    <w:rsid w:val="001D2F61"/>
    <w:rPr>
      <w:sz w:val="18"/>
      <w:szCs w:val="18"/>
    </w:rPr>
  </w:style>
  <w:style w:type="paragraph" w:styleId="a5">
    <w:name w:val="footer"/>
    <w:basedOn w:val="a"/>
    <w:link w:val="Char1"/>
    <w:qFormat/>
    <w:rsid w:val="001D2F61"/>
    <w:pPr>
      <w:tabs>
        <w:tab w:val="center" w:pos="4153"/>
        <w:tab w:val="right" w:pos="8306"/>
      </w:tabs>
      <w:snapToGrid w:val="0"/>
      <w:jc w:val="left"/>
    </w:pPr>
    <w:rPr>
      <w:sz w:val="18"/>
      <w:szCs w:val="18"/>
    </w:rPr>
  </w:style>
  <w:style w:type="paragraph" w:styleId="a6">
    <w:name w:val="header"/>
    <w:basedOn w:val="a"/>
    <w:link w:val="Char2"/>
    <w:qFormat/>
    <w:rsid w:val="001D2F61"/>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1D2F61"/>
    <w:rPr>
      <w:color w:val="000000"/>
      <w:u w:val="none"/>
    </w:rPr>
  </w:style>
  <w:style w:type="character" w:customStyle="1" w:styleId="Char2">
    <w:name w:val="页眉 Char"/>
    <w:link w:val="a6"/>
    <w:qFormat/>
    <w:rsid w:val="001D2F61"/>
    <w:rPr>
      <w:kern w:val="2"/>
      <w:sz w:val="18"/>
      <w:szCs w:val="18"/>
    </w:rPr>
  </w:style>
  <w:style w:type="character" w:customStyle="1" w:styleId="Char1">
    <w:name w:val="页脚 Char"/>
    <w:link w:val="a5"/>
    <w:qFormat/>
    <w:rsid w:val="001D2F61"/>
    <w:rPr>
      <w:kern w:val="2"/>
      <w:sz w:val="18"/>
      <w:szCs w:val="18"/>
    </w:rPr>
  </w:style>
  <w:style w:type="character" w:customStyle="1" w:styleId="Char">
    <w:name w:val="日期 Char"/>
    <w:link w:val="a3"/>
    <w:qFormat/>
    <w:rsid w:val="001D2F61"/>
    <w:rPr>
      <w:kern w:val="2"/>
      <w:sz w:val="21"/>
      <w:szCs w:val="24"/>
    </w:rPr>
  </w:style>
  <w:style w:type="character" w:customStyle="1" w:styleId="Char0">
    <w:name w:val="批注框文本 Char"/>
    <w:link w:val="a4"/>
    <w:qFormat/>
    <w:rsid w:val="001D2F6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4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83352187@qq.com&#65288;&#21021;&#20013;&#12289;&#23567;&#23398;&#65289;&#65292;&#25991;&#20214;&#21517;&#20026;" TargetMode="External"/><Relationship Id="rId5" Type="http://schemas.openxmlformats.org/officeDocument/2006/relationships/webSettings" Target="webSettings.xml"/><Relationship Id="rId10" Type="http://schemas.openxmlformats.org/officeDocument/2006/relationships/hyperlink" Target="mailto:ZS83387338@163.cm" TargetMode="External"/><Relationship Id="rId4" Type="http://schemas.openxmlformats.org/officeDocument/2006/relationships/settings" Target="settings.xml"/><Relationship Id="rId9" Type="http://schemas.openxmlformats.org/officeDocument/2006/relationships/hyperlink" Target="http://baike.baidu.com/view/2239.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3633</Characters>
  <Application>Microsoft Office Word</Application>
  <DocSecurity>0</DocSecurity>
  <Lines>30</Lines>
  <Paragraphs>8</Paragraphs>
  <ScaleCrop>false</ScaleCrop>
  <Company>Lenovo</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2011年北师大南湖附属学校招聘初中小学教师公告</dc:title>
  <dc:creator>USER</dc:creator>
  <cp:lastModifiedBy>wangkun</cp:lastModifiedBy>
  <cp:revision>19</cp:revision>
  <cp:lastPrinted>2020-04-21T20:14:00Z</cp:lastPrinted>
  <dcterms:created xsi:type="dcterms:W3CDTF">2019-06-21T17:44:00Z</dcterms:created>
  <dcterms:modified xsi:type="dcterms:W3CDTF">2020-04-26T07:13:00Z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